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F2A58D2" w:rsidR="00DF3965" w:rsidRPr="00313B05" w:rsidRDefault="00DF3965">
      <w:pPr>
        <w:jc w:val="center"/>
        <w:rPr>
          <w:rFonts w:ascii="Cambria" w:hAnsi="Cambria" w:cs="Arial"/>
          <w:b/>
          <w:bCs/>
          <w:sz w:val="22"/>
          <w:szCs w:val="22"/>
        </w:rPr>
      </w:pPr>
      <w:del w:id="0" w:author="Bartalos Szilárd Új" w:date="2023-10-02T09:08:00Z">
        <w:r w:rsidRPr="00313B05" w:rsidDel="007F7952">
          <w:rPr>
            <w:rFonts w:ascii="Cambria" w:hAnsi="Cambria" w:cs="Arial"/>
            <w:b/>
            <w:bCs/>
            <w:sz w:val="22"/>
            <w:szCs w:val="22"/>
          </w:rPr>
          <w:delText>……………..</w:delText>
        </w:r>
      </w:del>
      <w:ins w:id="1" w:author="Bartalos Szilárd Új" w:date="2023-10-02T09:08:00Z">
        <w:r w:rsidR="007F7952">
          <w:rPr>
            <w:rFonts w:ascii="Cambria" w:hAnsi="Cambria" w:cs="Arial"/>
            <w:b/>
            <w:bCs/>
            <w:sz w:val="22"/>
            <w:szCs w:val="22"/>
          </w:rPr>
          <w:t xml:space="preserve">Ajka város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7F7952"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7F7952"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35145328">
    <w:abstractNumId w:val="3"/>
  </w:num>
  <w:num w:numId="2" w16cid:durableId="526257221">
    <w:abstractNumId w:val="19"/>
  </w:num>
  <w:num w:numId="3" w16cid:durableId="940643547">
    <w:abstractNumId w:val="7"/>
  </w:num>
  <w:num w:numId="4" w16cid:durableId="394595848">
    <w:abstractNumId w:val="10"/>
  </w:num>
  <w:num w:numId="5" w16cid:durableId="870460056">
    <w:abstractNumId w:val="11"/>
  </w:num>
  <w:num w:numId="6" w16cid:durableId="1220167132">
    <w:abstractNumId w:val="2"/>
  </w:num>
  <w:num w:numId="7" w16cid:durableId="1956214150">
    <w:abstractNumId w:val="4"/>
  </w:num>
  <w:num w:numId="8" w16cid:durableId="812406919">
    <w:abstractNumId w:val="16"/>
  </w:num>
  <w:num w:numId="9" w16cid:durableId="1522816404">
    <w:abstractNumId w:val="1"/>
  </w:num>
  <w:num w:numId="10" w16cid:durableId="1143111392">
    <w:abstractNumId w:val="14"/>
  </w:num>
  <w:num w:numId="11" w16cid:durableId="1301374510">
    <w:abstractNumId w:val="8"/>
  </w:num>
  <w:num w:numId="12" w16cid:durableId="1154024624">
    <w:abstractNumId w:val="17"/>
  </w:num>
  <w:num w:numId="13" w16cid:durableId="442043493">
    <w:abstractNumId w:val="18"/>
  </w:num>
  <w:num w:numId="14" w16cid:durableId="1582367258">
    <w:abstractNumId w:val="5"/>
  </w:num>
  <w:num w:numId="15" w16cid:durableId="1616788785">
    <w:abstractNumId w:val="13"/>
  </w:num>
  <w:num w:numId="16" w16cid:durableId="852763866">
    <w:abstractNumId w:val="0"/>
  </w:num>
  <w:num w:numId="17" w16cid:durableId="1914657125">
    <w:abstractNumId w:val="6"/>
  </w:num>
  <w:num w:numId="18" w16cid:durableId="1904948498">
    <w:abstractNumId w:val="12"/>
  </w:num>
  <w:num w:numId="19" w16cid:durableId="1373529428">
    <w:abstractNumId w:val="15"/>
  </w:num>
  <w:num w:numId="20" w16cid:durableId="1713118503">
    <w:abstractNumId w:val="9"/>
  </w:num>
  <w:num w:numId="21" w16cid:durableId="731650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alos Szilárd Új">
    <w15:presenceInfo w15:providerId="AD" w15:userId="S-1-5-21-4018490669-1375670839-1962688497-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7F7952"/>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C7B08"/>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22196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Bartalos Szilárd Új</cp:lastModifiedBy>
  <cp:revision>3</cp:revision>
  <cp:lastPrinted>2021-07-30T06:26:00Z</cp:lastPrinted>
  <dcterms:created xsi:type="dcterms:W3CDTF">2023-09-11T06:33:00Z</dcterms:created>
  <dcterms:modified xsi:type="dcterms:W3CDTF">2023-10-02T07:08:00Z</dcterms:modified>
</cp:coreProperties>
</file>