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3FDF47D2" w:rsidR="00C57FA5" w:rsidRPr="00A8604D" w:rsidRDefault="00C57FA5">
      <w:pPr>
        <w:jc w:val="center"/>
        <w:rPr>
          <w:rFonts w:ascii="Cambria" w:hAnsi="Cambria"/>
          <w:b/>
          <w:bCs/>
          <w:sz w:val="22"/>
          <w:szCs w:val="22"/>
        </w:rPr>
      </w:pPr>
      <w:del w:id="0" w:author="Bartalos Szilárd Új" w:date="2023-10-02T09:07:00Z">
        <w:r w:rsidRPr="00A8604D" w:rsidDel="000968D4">
          <w:rPr>
            <w:rFonts w:ascii="Cambria" w:hAnsi="Cambria"/>
            <w:b/>
            <w:bCs/>
            <w:sz w:val="22"/>
            <w:szCs w:val="22"/>
          </w:rPr>
          <w:delText xml:space="preserve">…………………. </w:delText>
        </w:r>
      </w:del>
      <w:ins w:id="1" w:author="Bartalos Szilárd Új" w:date="2023-10-02T09:07:00Z">
        <w:r w:rsidR="000968D4">
          <w:rPr>
            <w:rFonts w:ascii="Cambria" w:hAnsi="Cambria"/>
            <w:b/>
            <w:bCs/>
            <w:sz w:val="22"/>
            <w:szCs w:val="22"/>
          </w:rPr>
          <w:t>Ajka város</w:t>
        </w:r>
        <w:r w:rsidR="000968D4"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0968D4"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661E41AA"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r>
      <w:ins w:id="2" w:author="Bartalos Szilárd Új" w:date="2023-09-28T13:51:00Z">
        <w:r w:rsidR="007149B4">
          <w:rPr>
            <w:b/>
            <w:bCs/>
          </w:rPr>
          <w:t>A</w:t>
        </w:r>
        <w:r w:rsidR="007149B4" w:rsidRPr="007149B4">
          <w:rPr>
            <w:b/>
            <w:bCs/>
            <w:rPrChange w:id="3" w:author="Bartalos Szilárd Új" w:date="2023-09-28T13:51:00Z">
              <w:rPr/>
            </w:rPrChange>
          </w:rPr>
          <w:t> pályázó a pályázat benyújtásakor a megadott adatok rendelkezésre bocsátásával nyilatkozik a felsőoktatási intézménnyel kialakított hallgatói jogviszonya fennállásáról és annak tartalmáról</w:t>
        </w:r>
        <w:r w:rsidR="007149B4">
          <w:rPr>
            <w:b/>
            <w:bCs/>
          </w:rPr>
          <w:t>.</w:t>
        </w:r>
      </w:ins>
      <w:del w:id="4" w:author="Bartalos Szilárd Új" w:date="2023-09-28T13:51:00Z">
        <w:r w:rsidRPr="00A8604D" w:rsidDel="007149B4">
          <w:rPr>
            <w:rFonts w:ascii="Cambria" w:hAnsi="Cambria"/>
            <w:b/>
            <w:bCs/>
            <w:sz w:val="22"/>
            <w:szCs w:val="22"/>
          </w:rPr>
          <w:delText xml:space="preserve">A felsőoktatási intézmény által </w:delText>
        </w:r>
        <w:r w:rsidR="00F94896" w:rsidRPr="00A8604D" w:rsidDel="007149B4">
          <w:rPr>
            <w:rFonts w:ascii="Cambria" w:hAnsi="Cambria"/>
            <w:b/>
            <w:bCs/>
            <w:sz w:val="22"/>
            <w:szCs w:val="22"/>
          </w:rPr>
          <w:delText xml:space="preserve">kibocsátott </w:delText>
        </w:r>
        <w:r w:rsidR="00A82A31" w:rsidDel="007149B4">
          <w:rPr>
            <w:rFonts w:ascii="Cambria" w:hAnsi="Cambria"/>
            <w:b/>
            <w:bCs/>
            <w:sz w:val="22"/>
            <w:szCs w:val="22"/>
          </w:rPr>
          <w:delText xml:space="preserve">eredeti </w:delText>
        </w:r>
        <w:r w:rsidRPr="00A8604D" w:rsidDel="007149B4">
          <w:rPr>
            <w:rFonts w:ascii="Cambria" w:hAnsi="Cambria"/>
            <w:b/>
            <w:bCs/>
            <w:sz w:val="22"/>
            <w:szCs w:val="22"/>
          </w:rPr>
          <w:delText xml:space="preserve">hallgatói jogviszony-igazolás </w:delText>
        </w:r>
        <w:r w:rsidR="00C46372" w:rsidRPr="00A8604D" w:rsidDel="007149B4">
          <w:rPr>
            <w:rFonts w:ascii="Cambria" w:hAnsi="Cambria"/>
            <w:b/>
            <w:bCs/>
            <w:sz w:val="22"/>
            <w:szCs w:val="22"/>
          </w:rPr>
          <w:delText>vagy annak</w:delText>
        </w:r>
        <w:r w:rsidR="00A82A31" w:rsidDel="007149B4">
          <w:rPr>
            <w:rFonts w:ascii="Cambria" w:hAnsi="Cambria"/>
            <w:b/>
            <w:bCs/>
            <w:sz w:val="22"/>
            <w:szCs w:val="22"/>
          </w:rPr>
          <w:delText xml:space="preserve"> hiteles</w:delText>
        </w:r>
        <w:r w:rsidR="00C46372" w:rsidRPr="00A8604D" w:rsidDel="007149B4">
          <w:rPr>
            <w:rFonts w:ascii="Cambria" w:hAnsi="Cambria"/>
            <w:b/>
            <w:bCs/>
            <w:sz w:val="22"/>
            <w:szCs w:val="22"/>
          </w:rPr>
          <w:delText xml:space="preserve"> másolata</w:delText>
        </w:r>
        <w:r w:rsidR="00BE3044" w:rsidDel="007149B4">
          <w:rPr>
            <w:rFonts w:ascii="Cambria" w:hAnsi="Cambria"/>
            <w:b/>
            <w:bCs/>
            <w:sz w:val="22"/>
            <w:szCs w:val="22"/>
          </w:rPr>
          <w:delText xml:space="preserve"> </w:delText>
        </w:r>
        <w:r w:rsidRPr="00A8604D" w:rsidDel="007149B4">
          <w:rPr>
            <w:rFonts w:ascii="Cambria" w:hAnsi="Cambria"/>
            <w:b/>
            <w:bCs/>
            <w:sz w:val="22"/>
            <w:szCs w:val="22"/>
          </w:rPr>
          <w:delText xml:space="preserve">a </w:delText>
        </w:r>
        <w:r w:rsidR="00E82151" w:rsidRPr="00A8604D" w:rsidDel="007149B4">
          <w:rPr>
            <w:rFonts w:ascii="Cambria" w:hAnsi="Cambria"/>
            <w:b/>
            <w:bCs/>
            <w:sz w:val="22"/>
            <w:szCs w:val="22"/>
          </w:rPr>
          <w:delText>20</w:delText>
        </w:r>
        <w:r w:rsidR="00145934" w:rsidRPr="00A8604D" w:rsidDel="007149B4">
          <w:rPr>
            <w:rFonts w:ascii="Cambria" w:hAnsi="Cambria"/>
            <w:b/>
            <w:bCs/>
            <w:sz w:val="22"/>
            <w:szCs w:val="22"/>
          </w:rPr>
          <w:delText>2</w:delText>
        </w:r>
        <w:r w:rsidR="00EF4029" w:rsidDel="007149B4">
          <w:rPr>
            <w:rFonts w:ascii="Cambria" w:hAnsi="Cambria"/>
            <w:b/>
            <w:bCs/>
            <w:sz w:val="22"/>
            <w:szCs w:val="22"/>
          </w:rPr>
          <w:delText>3</w:delText>
        </w:r>
        <w:r w:rsidRPr="00A8604D" w:rsidDel="007149B4">
          <w:rPr>
            <w:rFonts w:ascii="Cambria" w:hAnsi="Cambria"/>
            <w:b/>
            <w:bCs/>
            <w:sz w:val="22"/>
            <w:szCs w:val="22"/>
          </w:rPr>
          <w:delText>/</w:delText>
        </w:r>
        <w:r w:rsidR="00E82151" w:rsidRPr="00A8604D" w:rsidDel="007149B4">
          <w:rPr>
            <w:rFonts w:ascii="Cambria" w:hAnsi="Cambria"/>
            <w:b/>
            <w:bCs/>
            <w:sz w:val="22"/>
            <w:szCs w:val="22"/>
          </w:rPr>
          <w:delText>20</w:delText>
        </w:r>
        <w:r w:rsidR="00B2174C" w:rsidRPr="00A8604D" w:rsidDel="007149B4">
          <w:rPr>
            <w:rFonts w:ascii="Cambria" w:hAnsi="Cambria"/>
            <w:b/>
            <w:bCs/>
            <w:sz w:val="22"/>
            <w:szCs w:val="22"/>
          </w:rPr>
          <w:delText>2</w:delText>
        </w:r>
        <w:r w:rsidR="00EF4029" w:rsidDel="007149B4">
          <w:rPr>
            <w:rFonts w:ascii="Cambria" w:hAnsi="Cambria"/>
            <w:b/>
            <w:bCs/>
            <w:sz w:val="22"/>
            <w:szCs w:val="22"/>
          </w:rPr>
          <w:delText>4</w:delText>
        </w:r>
        <w:r w:rsidRPr="00A8604D" w:rsidDel="007149B4">
          <w:rPr>
            <w:rFonts w:ascii="Cambria" w:hAnsi="Cambria"/>
            <w:b/>
            <w:bCs/>
            <w:sz w:val="22"/>
            <w:szCs w:val="22"/>
          </w:rPr>
          <w:delText>. tanév első félévéről.</w:delText>
        </w:r>
      </w:del>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lastRenderedPageBreak/>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xml:space="preserve">, valamint a kisgyermekkel otthon lévők szövetkezetének nem nagyszülőként gyermekgondozási díjban vagy </w:t>
      </w:r>
      <w:r w:rsidR="00C1112D" w:rsidRPr="00A8604D">
        <w:rPr>
          <w:rFonts w:ascii="Cambria" w:hAnsi="Cambria"/>
          <w:sz w:val="22"/>
          <w:szCs w:val="22"/>
        </w:rPr>
        <w:lastRenderedPageBreak/>
        <w:t>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968D4"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67309097">
    <w:abstractNumId w:val="3"/>
  </w:num>
  <w:num w:numId="2" w16cid:durableId="2068189427">
    <w:abstractNumId w:val="19"/>
  </w:num>
  <w:num w:numId="3" w16cid:durableId="478962946">
    <w:abstractNumId w:val="8"/>
  </w:num>
  <w:num w:numId="4" w16cid:durableId="1864201765">
    <w:abstractNumId w:val="17"/>
  </w:num>
  <w:num w:numId="5" w16cid:durableId="2035572756">
    <w:abstractNumId w:val="18"/>
  </w:num>
  <w:num w:numId="6" w16cid:durableId="1314217268">
    <w:abstractNumId w:val="11"/>
  </w:num>
  <w:num w:numId="7" w16cid:durableId="628244201">
    <w:abstractNumId w:val="2"/>
  </w:num>
  <w:num w:numId="8" w16cid:durableId="783231248">
    <w:abstractNumId w:val="5"/>
  </w:num>
  <w:num w:numId="9" w16cid:durableId="661860420">
    <w:abstractNumId w:val="4"/>
  </w:num>
  <w:num w:numId="10" w16cid:durableId="196042625">
    <w:abstractNumId w:val="13"/>
  </w:num>
  <w:num w:numId="11" w16cid:durableId="301421669">
    <w:abstractNumId w:val="16"/>
  </w:num>
  <w:num w:numId="12" w16cid:durableId="936979992">
    <w:abstractNumId w:val="1"/>
  </w:num>
  <w:num w:numId="13" w16cid:durableId="2053069603">
    <w:abstractNumId w:val="7"/>
  </w:num>
  <w:num w:numId="14" w16cid:durableId="1181822041">
    <w:abstractNumId w:val="14"/>
  </w:num>
  <w:num w:numId="15" w16cid:durableId="100541067">
    <w:abstractNumId w:val="9"/>
  </w:num>
  <w:num w:numId="16" w16cid:durableId="1703894809">
    <w:abstractNumId w:val="12"/>
  </w:num>
  <w:num w:numId="17" w16cid:durableId="1837916574">
    <w:abstractNumId w:val="15"/>
  </w:num>
  <w:num w:numId="18" w16cid:durableId="1767077072">
    <w:abstractNumId w:val="10"/>
  </w:num>
  <w:num w:numId="19" w16cid:durableId="1157187016">
    <w:abstractNumId w:val="20"/>
  </w:num>
  <w:num w:numId="20" w16cid:durableId="441073216">
    <w:abstractNumId w:val="6"/>
  </w:num>
  <w:num w:numId="21" w16cid:durableId="6798934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talos Szilárd Új">
    <w15:presenceInfo w15:providerId="AD" w15:userId="S-1-5-21-4018490669-1375670839-1962688497-3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68D4"/>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49B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C65"/>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2945</Words>
  <Characters>21842</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24738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Bartalos Szilárd Új</cp:lastModifiedBy>
  <cp:revision>4</cp:revision>
  <cp:lastPrinted>2021-07-30T06:52:00Z</cp:lastPrinted>
  <dcterms:created xsi:type="dcterms:W3CDTF">2023-09-11T06:32:00Z</dcterms:created>
  <dcterms:modified xsi:type="dcterms:W3CDTF">2023-10-02T07:07:00Z</dcterms:modified>
</cp:coreProperties>
</file>