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4F" w:rsidRPr="007E076E" w:rsidRDefault="004335E8">
      <w:pPr>
        <w:keepNext w:val="0"/>
        <w:widowControl w:val="0"/>
        <w:autoSpaceDE w:val="0"/>
        <w:autoSpaceDN w:val="0"/>
        <w:jc w:val="center"/>
        <w:outlineLvl w:val="0"/>
        <w:rPr>
          <w:b/>
          <w:bCs/>
          <w:sz w:val="22"/>
          <w:szCs w:val="22"/>
        </w:rPr>
      </w:pPr>
      <w:r>
        <w:rPr>
          <w:b/>
          <w:bCs/>
          <w:sz w:val="22"/>
          <w:szCs w:val="22"/>
        </w:rPr>
        <w:t xml:space="preserve">Ajka Város Önkormányzata </w:t>
      </w:r>
      <w:r w:rsidR="0056574F" w:rsidRPr="007E076E">
        <w:rPr>
          <w:b/>
          <w:bCs/>
          <w:sz w:val="22"/>
          <w:szCs w:val="22"/>
        </w:rPr>
        <w:t>Képviselő-testületének</w:t>
      </w:r>
      <w:r w:rsidR="00C16937" w:rsidRPr="007E076E">
        <w:rPr>
          <w:b/>
          <w:bCs/>
          <w:sz w:val="22"/>
          <w:szCs w:val="22"/>
        </w:rPr>
        <w:t xml:space="preserve"> </w:t>
      </w:r>
      <w:r w:rsidR="00CB138E">
        <w:rPr>
          <w:b/>
          <w:bCs/>
          <w:sz w:val="22"/>
          <w:szCs w:val="22"/>
        </w:rPr>
        <w:t>a</w:t>
      </w:r>
      <w:r w:rsidR="001722E2">
        <w:rPr>
          <w:b/>
          <w:bCs/>
          <w:sz w:val="22"/>
          <w:szCs w:val="22"/>
        </w:rPr>
        <w:t xml:space="preserve"> </w:t>
      </w:r>
      <w:r w:rsidR="001722E2" w:rsidRPr="001722E2">
        <w:rPr>
          <w:b/>
          <w:bCs/>
          <w:color w:val="FF0000"/>
          <w:sz w:val="22"/>
          <w:szCs w:val="22"/>
          <w:rPrChange w:id="0" w:author="." w:date="2017-12-04T12:02:00Z">
            <w:rPr>
              <w:b/>
              <w:bCs/>
              <w:sz w:val="22"/>
              <w:szCs w:val="22"/>
            </w:rPr>
          </w:rPrChange>
        </w:rPr>
        <w:t xml:space="preserve">25/2017. (XI. 28.), </w:t>
      </w:r>
      <w:r w:rsidR="001722E2" w:rsidRPr="001722E2">
        <w:rPr>
          <w:b/>
          <w:bCs/>
          <w:sz w:val="22"/>
          <w:szCs w:val="22"/>
        </w:rPr>
        <w:t>a</w:t>
      </w:r>
      <w:r w:rsidR="00CB138E" w:rsidRPr="001722E2">
        <w:rPr>
          <w:b/>
          <w:bCs/>
          <w:sz w:val="22"/>
          <w:szCs w:val="22"/>
        </w:rPr>
        <w:t xml:space="preserve"> </w:t>
      </w:r>
      <w:r w:rsidR="00CB138E" w:rsidRPr="001722E2">
        <w:rPr>
          <w:b/>
          <w:rPrChange w:id="1" w:author="." w:date="2017-12-04T12:02:00Z">
            <w:rPr>
              <w:b/>
              <w:color w:val="FF0000"/>
            </w:rPr>
          </w:rPrChange>
        </w:rPr>
        <w:t xml:space="preserve">19/2017. (X.24.) </w:t>
      </w:r>
      <w:r w:rsidR="00CB138E" w:rsidRPr="001722E2">
        <w:rPr>
          <w:b/>
        </w:rPr>
        <w:t xml:space="preserve">, </w:t>
      </w:r>
      <w:proofErr w:type="gramStart"/>
      <w:r w:rsidR="00C629B7">
        <w:rPr>
          <w:b/>
          <w:bCs/>
          <w:sz w:val="22"/>
          <w:szCs w:val="22"/>
        </w:rPr>
        <w:t>a</w:t>
      </w:r>
      <w:r w:rsidR="006D2A46">
        <w:rPr>
          <w:b/>
          <w:bCs/>
          <w:sz w:val="22"/>
          <w:szCs w:val="22"/>
        </w:rPr>
        <w:t>z</w:t>
      </w:r>
      <w:r w:rsidR="00CB138E">
        <w:rPr>
          <w:b/>
          <w:bCs/>
          <w:sz w:val="22"/>
          <w:szCs w:val="22"/>
        </w:rPr>
        <w:t xml:space="preserve"> </w:t>
      </w:r>
      <w:r w:rsidR="006D2A46">
        <w:rPr>
          <w:b/>
          <w:bCs/>
          <w:sz w:val="22"/>
          <w:szCs w:val="22"/>
        </w:rPr>
        <w:t xml:space="preserve"> 1</w:t>
      </w:r>
      <w:proofErr w:type="gramEnd"/>
      <w:r w:rsidR="006D2A46">
        <w:rPr>
          <w:b/>
          <w:bCs/>
          <w:sz w:val="22"/>
          <w:szCs w:val="22"/>
        </w:rPr>
        <w:t>/2017. (I. 27.), a</w:t>
      </w:r>
      <w:r w:rsidR="00C629B7">
        <w:rPr>
          <w:b/>
          <w:bCs/>
          <w:sz w:val="22"/>
          <w:szCs w:val="22"/>
        </w:rPr>
        <w:t xml:space="preserve"> 10/2016.(V.24.), </w:t>
      </w:r>
      <w:r w:rsidR="00CF0C0C" w:rsidRPr="007E076E">
        <w:rPr>
          <w:b/>
          <w:bCs/>
          <w:sz w:val="22"/>
          <w:szCs w:val="22"/>
        </w:rPr>
        <w:t xml:space="preserve">a </w:t>
      </w:r>
      <w:r w:rsidR="00947E46">
        <w:rPr>
          <w:b/>
          <w:bCs/>
          <w:sz w:val="22"/>
          <w:szCs w:val="22"/>
        </w:rPr>
        <w:t xml:space="preserve">30/2015. (XII. 14.), a 24/2015. (X. 28.), a </w:t>
      </w:r>
      <w:r w:rsidR="00365336">
        <w:rPr>
          <w:b/>
          <w:bCs/>
          <w:sz w:val="22"/>
          <w:szCs w:val="22"/>
        </w:rPr>
        <w:t xml:space="preserve">10/2015. (III.30.), </w:t>
      </w:r>
      <w:r w:rsidR="007C7D9A" w:rsidRPr="00CC54BC">
        <w:rPr>
          <w:b/>
          <w:bCs/>
          <w:sz w:val="22"/>
          <w:szCs w:val="22"/>
        </w:rPr>
        <w:t xml:space="preserve">4/2015.(II.12.), </w:t>
      </w:r>
      <w:r w:rsidR="00251A49" w:rsidRPr="007E076E">
        <w:rPr>
          <w:b/>
          <w:bCs/>
          <w:sz w:val="22"/>
          <w:szCs w:val="22"/>
        </w:rPr>
        <w:t xml:space="preserve">17/2013. (VI.28.), </w:t>
      </w:r>
      <w:r w:rsidR="00847055" w:rsidRPr="007E076E">
        <w:rPr>
          <w:b/>
          <w:bCs/>
          <w:sz w:val="22"/>
          <w:szCs w:val="22"/>
        </w:rPr>
        <w:t xml:space="preserve">27/2012. (X.30.), a </w:t>
      </w:r>
      <w:r w:rsidR="00CF0C0C" w:rsidRPr="007E076E">
        <w:rPr>
          <w:b/>
          <w:bCs/>
          <w:sz w:val="22"/>
          <w:szCs w:val="22"/>
        </w:rPr>
        <w:t xml:space="preserve">25/2012.(X.24.), </w:t>
      </w:r>
      <w:r w:rsidR="00FD1316" w:rsidRPr="007E076E">
        <w:rPr>
          <w:b/>
          <w:bCs/>
          <w:sz w:val="22"/>
          <w:szCs w:val="22"/>
        </w:rPr>
        <w:t xml:space="preserve">a </w:t>
      </w:r>
      <w:r w:rsidR="009C0C74" w:rsidRPr="007E076E">
        <w:rPr>
          <w:b/>
          <w:bCs/>
          <w:sz w:val="22"/>
          <w:szCs w:val="22"/>
        </w:rPr>
        <w:t xml:space="preserve">18/2012. (VII.16.), a </w:t>
      </w:r>
      <w:r w:rsidR="00FD1316" w:rsidRPr="007E076E">
        <w:rPr>
          <w:b/>
          <w:bCs/>
          <w:sz w:val="22"/>
          <w:szCs w:val="22"/>
        </w:rPr>
        <w:t>19/2011.</w:t>
      </w:r>
      <w:r w:rsidR="00947E46">
        <w:rPr>
          <w:b/>
          <w:bCs/>
          <w:sz w:val="22"/>
          <w:szCs w:val="22"/>
        </w:rPr>
        <w:t xml:space="preserve"> </w:t>
      </w:r>
      <w:r w:rsidR="00FD1316" w:rsidRPr="007E076E">
        <w:rPr>
          <w:b/>
          <w:bCs/>
          <w:sz w:val="22"/>
          <w:szCs w:val="22"/>
        </w:rPr>
        <w:t xml:space="preserve">(IX.13.), </w:t>
      </w:r>
      <w:r w:rsidR="00C16937" w:rsidRPr="007E076E">
        <w:rPr>
          <w:b/>
          <w:bCs/>
          <w:sz w:val="22"/>
          <w:szCs w:val="22"/>
        </w:rPr>
        <w:t>a 14/2011.</w:t>
      </w:r>
      <w:r w:rsidR="00947E46">
        <w:rPr>
          <w:b/>
          <w:bCs/>
          <w:sz w:val="22"/>
          <w:szCs w:val="22"/>
        </w:rPr>
        <w:t xml:space="preserve"> </w:t>
      </w:r>
      <w:r w:rsidR="00C16937" w:rsidRPr="007E076E">
        <w:rPr>
          <w:b/>
          <w:bCs/>
          <w:sz w:val="22"/>
          <w:szCs w:val="22"/>
        </w:rPr>
        <w:t xml:space="preserve">(VI.10.), </w:t>
      </w:r>
      <w:r w:rsidR="00C52B87" w:rsidRPr="007E076E">
        <w:rPr>
          <w:b/>
          <w:bCs/>
          <w:sz w:val="22"/>
          <w:szCs w:val="22"/>
        </w:rPr>
        <w:t xml:space="preserve">a </w:t>
      </w:r>
      <w:r w:rsidR="00F75062" w:rsidRPr="007E076E">
        <w:rPr>
          <w:b/>
          <w:bCs/>
          <w:sz w:val="22"/>
          <w:szCs w:val="22"/>
        </w:rPr>
        <w:t>14/2010.</w:t>
      </w:r>
      <w:r w:rsidR="00947E46">
        <w:rPr>
          <w:b/>
          <w:bCs/>
          <w:sz w:val="22"/>
          <w:szCs w:val="22"/>
        </w:rPr>
        <w:t xml:space="preserve"> </w:t>
      </w:r>
      <w:r w:rsidR="00F75062" w:rsidRPr="007E076E">
        <w:rPr>
          <w:b/>
          <w:bCs/>
          <w:sz w:val="22"/>
          <w:szCs w:val="22"/>
        </w:rPr>
        <w:t xml:space="preserve">(III.18.), a </w:t>
      </w:r>
      <w:r w:rsidR="00C52B87" w:rsidRPr="007E076E">
        <w:rPr>
          <w:b/>
          <w:bCs/>
          <w:sz w:val="22"/>
          <w:szCs w:val="22"/>
        </w:rPr>
        <w:t>34/2009.</w:t>
      </w:r>
      <w:r w:rsidR="00947E46">
        <w:rPr>
          <w:b/>
          <w:bCs/>
          <w:sz w:val="22"/>
          <w:szCs w:val="22"/>
        </w:rPr>
        <w:t xml:space="preserve"> </w:t>
      </w:r>
      <w:r w:rsidR="00C52B87" w:rsidRPr="007E076E">
        <w:rPr>
          <w:b/>
          <w:bCs/>
          <w:sz w:val="22"/>
          <w:szCs w:val="22"/>
        </w:rPr>
        <w:t xml:space="preserve">(XI.13.), a </w:t>
      </w:r>
      <w:r w:rsidR="000D1B2A" w:rsidRPr="007E076E">
        <w:rPr>
          <w:b/>
          <w:bCs/>
          <w:sz w:val="22"/>
          <w:szCs w:val="22"/>
        </w:rPr>
        <w:t>30/2009.(IX.18.),</w:t>
      </w:r>
      <w:r w:rsidR="0056574F" w:rsidRPr="007E076E">
        <w:rPr>
          <w:b/>
          <w:bCs/>
          <w:sz w:val="22"/>
          <w:szCs w:val="22"/>
        </w:rPr>
        <w:t xml:space="preserve"> a</w:t>
      </w:r>
      <w:r w:rsidR="00457E51" w:rsidRPr="007E076E">
        <w:rPr>
          <w:b/>
          <w:bCs/>
          <w:sz w:val="22"/>
          <w:szCs w:val="22"/>
        </w:rPr>
        <w:t xml:space="preserve"> </w:t>
      </w:r>
      <w:r w:rsidR="008F7B62" w:rsidRPr="007E076E">
        <w:rPr>
          <w:b/>
          <w:bCs/>
          <w:sz w:val="22"/>
          <w:szCs w:val="22"/>
        </w:rPr>
        <w:t xml:space="preserve">7/2009.(II.16.), a </w:t>
      </w:r>
      <w:r w:rsidR="00457E51" w:rsidRPr="007E076E">
        <w:rPr>
          <w:b/>
          <w:bCs/>
          <w:sz w:val="22"/>
          <w:szCs w:val="22"/>
        </w:rPr>
        <w:t>21/2008.(IX.29</w:t>
      </w:r>
      <w:r w:rsidR="00CC54BC">
        <w:rPr>
          <w:b/>
          <w:bCs/>
          <w:sz w:val="22"/>
          <w:szCs w:val="22"/>
        </w:rPr>
        <w:t>.)</w:t>
      </w:r>
      <w:r w:rsidR="00457E51" w:rsidRPr="007E076E">
        <w:rPr>
          <w:b/>
          <w:bCs/>
          <w:sz w:val="22"/>
          <w:szCs w:val="22"/>
        </w:rPr>
        <w:t xml:space="preserve">, a </w:t>
      </w:r>
      <w:r w:rsidR="004A2D86" w:rsidRPr="007E076E">
        <w:rPr>
          <w:b/>
          <w:bCs/>
          <w:sz w:val="22"/>
          <w:szCs w:val="22"/>
        </w:rPr>
        <w:t xml:space="preserve">32/2007. (VIII.30.) a </w:t>
      </w:r>
      <w:r w:rsidR="00C92E16" w:rsidRPr="007E076E">
        <w:rPr>
          <w:b/>
          <w:bCs/>
          <w:sz w:val="22"/>
          <w:szCs w:val="22"/>
        </w:rPr>
        <w:t>23/2006</w:t>
      </w:r>
      <w:r>
        <w:rPr>
          <w:b/>
          <w:bCs/>
          <w:sz w:val="22"/>
          <w:szCs w:val="22"/>
        </w:rPr>
        <w:t>. (VII.3.), a 17/2006. (V.10.) a 14/2006. (IV.5.),</w:t>
      </w:r>
      <w:r w:rsidR="00C92E16" w:rsidRPr="007E076E">
        <w:rPr>
          <w:b/>
          <w:bCs/>
          <w:sz w:val="22"/>
          <w:szCs w:val="22"/>
        </w:rPr>
        <w:t xml:space="preserve"> a </w:t>
      </w:r>
      <w:r w:rsidR="002D7613" w:rsidRPr="007E076E">
        <w:rPr>
          <w:b/>
          <w:bCs/>
          <w:sz w:val="22"/>
          <w:szCs w:val="22"/>
        </w:rPr>
        <w:t xml:space="preserve">32/2005.(IX.15.), </w:t>
      </w:r>
      <w:r w:rsidR="00C92E16" w:rsidRPr="007E076E">
        <w:rPr>
          <w:b/>
          <w:bCs/>
          <w:sz w:val="22"/>
          <w:szCs w:val="22"/>
        </w:rPr>
        <w:t>a</w:t>
      </w:r>
      <w:r w:rsidR="0056574F" w:rsidRPr="007E076E">
        <w:rPr>
          <w:b/>
          <w:bCs/>
          <w:sz w:val="22"/>
          <w:szCs w:val="22"/>
        </w:rPr>
        <w:t xml:space="preserve"> 7/2004.(IV.26.)</w:t>
      </w:r>
      <w:r>
        <w:rPr>
          <w:b/>
          <w:bCs/>
          <w:sz w:val="22"/>
          <w:szCs w:val="22"/>
        </w:rPr>
        <w:t xml:space="preserve"> és a 30/2003. (X.22.)</w:t>
      </w:r>
      <w:r w:rsidR="0056574F" w:rsidRPr="007E076E">
        <w:rPr>
          <w:b/>
          <w:bCs/>
          <w:sz w:val="22"/>
          <w:szCs w:val="22"/>
        </w:rPr>
        <w:t xml:space="preserve"> rendelet</w:t>
      </w:r>
      <w:r w:rsidR="002D7613" w:rsidRPr="007E076E">
        <w:rPr>
          <w:b/>
          <w:bCs/>
          <w:sz w:val="22"/>
          <w:szCs w:val="22"/>
        </w:rPr>
        <w:t>ekkel</w:t>
      </w:r>
      <w:r w:rsidR="0056574F" w:rsidRPr="007E076E">
        <w:rPr>
          <w:b/>
          <w:bCs/>
          <w:sz w:val="22"/>
          <w:szCs w:val="22"/>
        </w:rPr>
        <w:t xml:space="preserve"> módosított 11/2001. (VII.02.) rendelete </w:t>
      </w:r>
    </w:p>
    <w:p w:rsidR="0056574F" w:rsidRPr="007E076E" w:rsidRDefault="0056574F">
      <w:pPr>
        <w:keepNext w:val="0"/>
        <w:widowControl w:val="0"/>
        <w:autoSpaceDE w:val="0"/>
        <w:autoSpaceDN w:val="0"/>
        <w:jc w:val="center"/>
        <w:outlineLvl w:val="0"/>
        <w:rPr>
          <w:b/>
          <w:bCs/>
          <w:sz w:val="22"/>
          <w:szCs w:val="22"/>
        </w:rPr>
      </w:pPr>
      <w:proofErr w:type="gramStart"/>
      <w:r w:rsidRPr="007E076E">
        <w:rPr>
          <w:b/>
          <w:bCs/>
          <w:sz w:val="22"/>
          <w:szCs w:val="22"/>
        </w:rPr>
        <w:t>a</w:t>
      </w:r>
      <w:proofErr w:type="gramEnd"/>
      <w:r w:rsidRPr="007E076E">
        <w:rPr>
          <w:b/>
          <w:bCs/>
          <w:sz w:val="22"/>
          <w:szCs w:val="22"/>
        </w:rPr>
        <w:t xml:space="preserve"> Helyi Építési Szabályzatról</w:t>
      </w:r>
    </w:p>
    <w:p w:rsidR="0056574F" w:rsidRDefault="005256DA">
      <w:pPr>
        <w:keepNext w:val="0"/>
        <w:widowControl w:val="0"/>
        <w:autoSpaceDE w:val="0"/>
        <w:autoSpaceDN w:val="0"/>
        <w:ind w:left="567" w:hanging="567"/>
        <w:jc w:val="center"/>
        <w:rPr>
          <w:b/>
          <w:bCs/>
          <w:sz w:val="22"/>
          <w:szCs w:val="22"/>
        </w:rPr>
      </w:pPr>
      <w:r w:rsidRPr="007E076E">
        <w:rPr>
          <w:b/>
          <w:bCs/>
          <w:sz w:val="22"/>
          <w:szCs w:val="22"/>
        </w:rPr>
        <w:t>(Egységes szerkezetben)</w:t>
      </w:r>
    </w:p>
    <w:p w:rsidR="007E076E" w:rsidRPr="007E076E" w:rsidRDefault="007E076E">
      <w:pPr>
        <w:keepNext w:val="0"/>
        <w:widowControl w:val="0"/>
        <w:autoSpaceDE w:val="0"/>
        <w:autoSpaceDN w:val="0"/>
        <w:ind w:left="567" w:hanging="567"/>
        <w:jc w:val="center"/>
        <w:rPr>
          <w:b/>
          <w:bCs/>
          <w:sz w:val="22"/>
          <w:szCs w:val="22"/>
        </w:rPr>
      </w:pPr>
    </w:p>
    <w:p w:rsidR="00FD1316" w:rsidRPr="007E076E" w:rsidRDefault="00FD1316" w:rsidP="00FD1316">
      <w:pPr>
        <w:pStyle w:val="Szvegtrzs"/>
        <w:rPr>
          <w:sz w:val="22"/>
          <w:szCs w:val="22"/>
        </w:rPr>
      </w:pPr>
      <w:r w:rsidRPr="007E076E">
        <w:rPr>
          <w:sz w:val="22"/>
          <w:szCs w:val="22"/>
        </w:rPr>
        <w:t>Ajka Város Önkormányzat</w:t>
      </w:r>
      <w:r w:rsidRPr="007E076E">
        <w:rPr>
          <w:b/>
          <w:bCs/>
          <w:sz w:val="22"/>
          <w:szCs w:val="22"/>
        </w:rPr>
        <w:t xml:space="preserve"> </w:t>
      </w:r>
      <w:r w:rsidRPr="007E076E">
        <w:rPr>
          <w:sz w:val="22"/>
          <w:szCs w:val="22"/>
        </w:rPr>
        <w:t xml:space="preserve">Önkormányzatának Képviselő-testülete az épített környezet alakításáról és védelméről szóló 1997. évi LXXVIII. törvény 6. § (3) bekezdés a) pontja és a 7. § (3) bekezdés c) pontja felhatalmazása alapján, a helyi önkormányzatokról szóló 1990. évi LXV. törvény 8. § (1) bekezdésben meghatározott feladatkörében eljárva, a következőt rendeli </w:t>
      </w:r>
      <w:proofErr w:type="gramStart"/>
      <w:r w:rsidRPr="007E076E">
        <w:rPr>
          <w:sz w:val="22"/>
          <w:szCs w:val="22"/>
        </w:rPr>
        <w:t>el</w:t>
      </w:r>
      <w:r w:rsidRPr="007E076E">
        <w:rPr>
          <w:rStyle w:val="Lbjegyzet-hivatkozs"/>
          <w:sz w:val="22"/>
          <w:szCs w:val="22"/>
        </w:rPr>
        <w:footnoteReference w:id="1"/>
      </w:r>
      <w:r w:rsidRPr="007E076E">
        <w:rPr>
          <w:sz w:val="22"/>
          <w:szCs w:val="22"/>
        </w:rPr>
        <w:t>:</w:t>
      </w:r>
      <w:proofErr w:type="gramEnd"/>
    </w:p>
    <w:p w:rsidR="0056574F" w:rsidRDefault="0056574F">
      <w:pPr>
        <w:keepNext w:val="0"/>
        <w:widowControl w:val="0"/>
        <w:autoSpaceDE w:val="0"/>
        <w:autoSpaceDN w:val="0"/>
        <w:jc w:val="center"/>
        <w:rPr>
          <w:b/>
          <w:bCs/>
          <w:sz w:val="22"/>
          <w:szCs w:val="22"/>
        </w:rPr>
      </w:pPr>
    </w:p>
    <w:p w:rsidR="0056574F" w:rsidRDefault="0056574F">
      <w:pPr>
        <w:pStyle w:val="Cmsor1"/>
        <w:rPr>
          <w:rFonts w:ascii="Times New Roman" w:hAnsi="Times New Roman" w:cs="Times New Roman"/>
          <w:sz w:val="22"/>
          <w:szCs w:val="22"/>
        </w:rPr>
      </w:pPr>
      <w:bookmarkStart w:id="2" w:name="_Toc516215498"/>
      <w:bookmarkStart w:id="3" w:name="_Toc453246013"/>
      <w:bookmarkStart w:id="4" w:name="_Toc483188524"/>
      <w:bookmarkStart w:id="5" w:name="_Toc484570857"/>
      <w:r>
        <w:rPr>
          <w:rFonts w:ascii="Times New Roman" w:hAnsi="Times New Roman" w:cs="Times New Roman"/>
          <w:sz w:val="22"/>
          <w:szCs w:val="22"/>
        </w:rPr>
        <w:t>I. FEJEZET</w:t>
      </w:r>
      <w:bookmarkEnd w:id="2"/>
      <w:bookmarkEnd w:id="3"/>
    </w:p>
    <w:p w:rsidR="0056574F" w:rsidRPr="00BF6CDD" w:rsidRDefault="0056574F">
      <w:pPr>
        <w:keepNext w:val="0"/>
        <w:autoSpaceDE w:val="0"/>
        <w:autoSpaceDN w:val="0"/>
        <w:jc w:val="left"/>
        <w:rPr>
          <w:sz w:val="16"/>
          <w:szCs w:val="16"/>
        </w:rPr>
      </w:pPr>
    </w:p>
    <w:p w:rsidR="0056574F" w:rsidRDefault="0056574F">
      <w:pPr>
        <w:pStyle w:val="Cmsor1"/>
        <w:rPr>
          <w:rFonts w:ascii="Times New Roman" w:hAnsi="Times New Roman" w:cs="Times New Roman"/>
          <w:sz w:val="22"/>
          <w:szCs w:val="22"/>
        </w:rPr>
      </w:pPr>
      <w:bookmarkStart w:id="6" w:name="_Toc516215499"/>
      <w:bookmarkStart w:id="7" w:name="_Toc453246014"/>
      <w:r>
        <w:rPr>
          <w:rFonts w:ascii="Times New Roman" w:hAnsi="Times New Roman" w:cs="Times New Roman"/>
          <w:sz w:val="22"/>
          <w:szCs w:val="22"/>
        </w:rPr>
        <w:t>ÁLTALÁNOS RENDELKEZÉSEK</w:t>
      </w:r>
      <w:bookmarkEnd w:id="4"/>
      <w:bookmarkEnd w:id="5"/>
      <w:bookmarkEnd w:id="6"/>
      <w:bookmarkEnd w:id="7"/>
    </w:p>
    <w:p w:rsidR="0056574F" w:rsidRPr="00BF6CDD" w:rsidRDefault="0056574F">
      <w:pPr>
        <w:keepNext w:val="0"/>
        <w:widowControl w:val="0"/>
        <w:autoSpaceDE w:val="0"/>
        <w:autoSpaceDN w:val="0"/>
        <w:jc w:val="center"/>
        <w:rPr>
          <w:b/>
          <w:bCs/>
          <w:sz w:val="16"/>
          <w:szCs w:val="16"/>
        </w:rPr>
      </w:pPr>
    </w:p>
    <w:p w:rsidR="0056574F" w:rsidRDefault="0056574F">
      <w:pPr>
        <w:pStyle w:val="Cmsor2"/>
        <w:rPr>
          <w:rFonts w:ascii="Times New Roman" w:hAnsi="Times New Roman" w:cs="Times New Roman"/>
          <w:sz w:val="22"/>
          <w:szCs w:val="22"/>
        </w:rPr>
      </w:pPr>
      <w:bookmarkStart w:id="8" w:name="_Toc516215500"/>
      <w:bookmarkStart w:id="9" w:name="_Toc453246015"/>
      <w:r>
        <w:rPr>
          <w:rFonts w:ascii="Times New Roman" w:hAnsi="Times New Roman" w:cs="Times New Roman"/>
          <w:sz w:val="22"/>
          <w:szCs w:val="22"/>
        </w:rPr>
        <w:t>A szabályzat hatálya és alkalmazása</w:t>
      </w:r>
      <w:bookmarkEnd w:id="8"/>
      <w:bookmarkEnd w:id="9"/>
    </w:p>
    <w:p w:rsidR="0056574F" w:rsidRDefault="0056574F">
      <w:pPr>
        <w:keepNext w:val="0"/>
        <w:autoSpaceDE w:val="0"/>
        <w:autoSpaceDN w:val="0"/>
        <w:jc w:val="center"/>
        <w:outlineLvl w:val="0"/>
        <w:rPr>
          <w:b/>
          <w:bCs/>
          <w:sz w:val="22"/>
          <w:szCs w:val="22"/>
        </w:rPr>
      </w:pPr>
      <w:bookmarkStart w:id="10" w:name="_Toc483188525"/>
      <w:r>
        <w:rPr>
          <w:b/>
          <w:bCs/>
          <w:sz w:val="22"/>
          <w:szCs w:val="22"/>
        </w:rPr>
        <w:t>1. §</w:t>
      </w:r>
      <w:bookmarkEnd w:id="10"/>
      <w:r w:rsidR="008C7C9D">
        <w:rPr>
          <w:rStyle w:val="Lbjegyzet-hivatkozs"/>
          <w:b/>
          <w:bCs/>
          <w:sz w:val="22"/>
          <w:szCs w:val="22"/>
        </w:rPr>
        <w:footnoteReference w:id="2"/>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pacing w:val="-2"/>
          <w:sz w:val="22"/>
          <w:szCs w:val="22"/>
        </w:rPr>
      </w:pPr>
      <w:r>
        <w:rPr>
          <w:sz w:val="22"/>
          <w:szCs w:val="22"/>
        </w:rPr>
        <w:t>/1/</w:t>
      </w:r>
      <w:r w:rsidR="007A4990">
        <w:rPr>
          <w:rStyle w:val="Lbjegyzet-hivatkozs"/>
          <w:sz w:val="22"/>
          <w:szCs w:val="22"/>
        </w:rPr>
        <w:footnoteReference w:id="3"/>
      </w:r>
      <w:r>
        <w:rPr>
          <w:sz w:val="22"/>
          <w:szCs w:val="22"/>
        </w:rPr>
        <w:tab/>
      </w:r>
      <w:r>
        <w:rPr>
          <w:spacing w:val="-2"/>
          <w:sz w:val="22"/>
          <w:szCs w:val="22"/>
        </w:rPr>
        <w:t xml:space="preserve">E rendelet - a Helyi Építési Szabályzatról (továbbiakban: HÉSZ) - hatálya Ajka </w:t>
      </w:r>
      <w:r w:rsidR="007A4990">
        <w:rPr>
          <w:spacing w:val="-2"/>
          <w:sz w:val="22"/>
          <w:szCs w:val="22"/>
        </w:rPr>
        <w:t>Város teljes közigazgatási területére terjed ki.</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/2/</w:t>
      </w:r>
      <w:r>
        <w:rPr>
          <w:sz w:val="22"/>
          <w:szCs w:val="22"/>
        </w:rPr>
        <w:tab/>
        <w:t>A helyi építési szabályzat (HÉSZ) csak a mellékelt M=1:4000 méretarányú belterületi és az 1:10000 méretarányú külterületi Szabályozási Tervvel együtt alkalmazható.</w:t>
      </w:r>
    </w:p>
    <w:p w:rsidR="005E1E29" w:rsidRDefault="005E1E29">
      <w:pPr>
        <w:keepNext w:val="0"/>
        <w:widowControl w:val="0"/>
        <w:autoSpaceDE w:val="0"/>
        <w:autoSpaceDN w:val="0"/>
        <w:ind w:left="567" w:hanging="567"/>
        <w:rPr>
          <w:sz w:val="22"/>
          <w:szCs w:val="22"/>
        </w:rPr>
      </w:pPr>
    </w:p>
    <w:p w:rsidR="005E1E29" w:rsidRDefault="005E1E29">
      <w:pPr>
        <w:keepNext w:val="0"/>
        <w:widowControl w:val="0"/>
        <w:autoSpaceDE w:val="0"/>
        <w:autoSpaceDN w:val="0"/>
        <w:ind w:left="567" w:hanging="567"/>
        <w:rPr>
          <w:sz w:val="22"/>
          <w:szCs w:val="22"/>
        </w:rPr>
      </w:pPr>
      <w:r>
        <w:rPr>
          <w:sz w:val="22"/>
          <w:szCs w:val="22"/>
        </w:rPr>
        <w:t>/3/-/8/</w:t>
      </w:r>
      <w:r>
        <w:rPr>
          <w:rStyle w:val="Lbjegyzet-hivatkozs"/>
          <w:sz w:val="22"/>
          <w:szCs w:val="22"/>
        </w:rPr>
        <w:footnoteReference w:id="4"/>
      </w:r>
    </w:p>
    <w:p w:rsidR="0056574F" w:rsidRDefault="0056574F">
      <w:pPr>
        <w:keepNext w:val="0"/>
        <w:widowControl w:val="0"/>
        <w:autoSpaceDE w:val="0"/>
        <w:autoSpaceDN w:val="0"/>
        <w:ind w:left="567" w:hanging="567"/>
        <w:rPr>
          <w:sz w:val="22"/>
          <w:szCs w:val="22"/>
        </w:rPr>
      </w:pPr>
    </w:p>
    <w:p w:rsidR="0056574F" w:rsidRPr="00BF6CDD" w:rsidRDefault="0056574F">
      <w:pPr>
        <w:keepNext w:val="0"/>
        <w:autoSpaceDE w:val="0"/>
        <w:autoSpaceDN w:val="0"/>
        <w:ind w:left="567" w:hanging="567"/>
        <w:rPr>
          <w:sz w:val="16"/>
          <w:szCs w:val="16"/>
        </w:rPr>
      </w:pPr>
    </w:p>
    <w:p w:rsidR="0056574F" w:rsidRDefault="0056574F">
      <w:pPr>
        <w:pStyle w:val="Cmsor2"/>
        <w:rPr>
          <w:rFonts w:ascii="Times New Roman" w:hAnsi="Times New Roman" w:cs="Times New Roman"/>
          <w:sz w:val="22"/>
          <w:szCs w:val="22"/>
        </w:rPr>
      </w:pPr>
      <w:bookmarkStart w:id="11" w:name="_Toc453246016"/>
      <w:r>
        <w:rPr>
          <w:rFonts w:ascii="Times New Roman" w:hAnsi="Times New Roman" w:cs="Times New Roman"/>
          <w:sz w:val="22"/>
          <w:szCs w:val="22"/>
        </w:rPr>
        <w:t>A szabályozás elemei</w:t>
      </w:r>
      <w:bookmarkEnd w:id="11"/>
    </w:p>
    <w:p w:rsidR="0056574F" w:rsidRDefault="0056574F">
      <w:pPr>
        <w:keepNext w:val="0"/>
        <w:autoSpaceDE w:val="0"/>
        <w:autoSpaceDN w:val="0"/>
        <w:ind w:left="567" w:right="5" w:hanging="567"/>
        <w:jc w:val="center"/>
        <w:outlineLvl w:val="0"/>
        <w:rPr>
          <w:b/>
          <w:bCs/>
          <w:sz w:val="22"/>
          <w:szCs w:val="22"/>
        </w:rPr>
      </w:pPr>
      <w:r>
        <w:rPr>
          <w:b/>
          <w:bCs/>
          <w:sz w:val="22"/>
          <w:szCs w:val="22"/>
        </w:rPr>
        <w:t>2. §</w:t>
      </w:r>
    </w:p>
    <w:p w:rsidR="007E076E" w:rsidRDefault="007E076E">
      <w:pPr>
        <w:keepNext w:val="0"/>
        <w:autoSpaceDE w:val="0"/>
        <w:autoSpaceDN w:val="0"/>
        <w:ind w:left="567" w:right="5" w:hanging="567"/>
        <w:jc w:val="center"/>
        <w:outlineLvl w:val="0"/>
        <w:rPr>
          <w:b/>
          <w:bCs/>
          <w:sz w:val="22"/>
          <w:szCs w:val="22"/>
        </w:rPr>
      </w:pPr>
    </w:p>
    <w:p w:rsidR="0056574F" w:rsidRDefault="0056574F">
      <w:pPr>
        <w:keepNext w:val="0"/>
        <w:autoSpaceDE w:val="0"/>
        <w:autoSpaceDN w:val="0"/>
        <w:ind w:left="567" w:right="5" w:hanging="567"/>
        <w:rPr>
          <w:sz w:val="22"/>
          <w:szCs w:val="22"/>
        </w:rPr>
      </w:pPr>
      <w:r>
        <w:rPr>
          <w:sz w:val="22"/>
          <w:szCs w:val="22"/>
        </w:rPr>
        <w:t>/1/</w:t>
      </w:r>
      <w:r w:rsidR="007B1B08">
        <w:rPr>
          <w:rStyle w:val="Lbjegyzet-hivatkozs"/>
          <w:sz w:val="22"/>
          <w:szCs w:val="22"/>
        </w:rPr>
        <w:footnoteReference w:id="5"/>
      </w:r>
      <w:r>
        <w:rPr>
          <w:sz w:val="22"/>
          <w:szCs w:val="22"/>
        </w:rPr>
        <w:tab/>
        <w:t>A Szerkezeti terv módosításával is járó szabályozási elemek:</w:t>
      </w:r>
    </w:p>
    <w:p w:rsidR="007709A2" w:rsidRDefault="00EB0600" w:rsidP="00CC54BC">
      <w:pPr>
        <w:keepNext w:val="0"/>
        <w:numPr>
          <w:ilvl w:val="0"/>
          <w:numId w:val="19"/>
        </w:numPr>
        <w:tabs>
          <w:tab w:val="left" w:pos="993"/>
        </w:tabs>
        <w:autoSpaceDE w:val="0"/>
        <w:autoSpaceDN w:val="0"/>
        <w:ind w:right="5"/>
        <w:rPr>
          <w:sz w:val="22"/>
          <w:szCs w:val="22"/>
        </w:rPr>
      </w:pPr>
      <w:r>
        <w:rPr>
          <w:sz w:val="22"/>
          <w:szCs w:val="22"/>
        </w:rPr>
        <w:t xml:space="preserve">övezethatár, ha az különböző </w:t>
      </w:r>
      <w:proofErr w:type="spellStart"/>
      <w:r>
        <w:rPr>
          <w:sz w:val="22"/>
          <w:szCs w:val="22"/>
        </w:rPr>
        <w:t>területfelhasználási</w:t>
      </w:r>
      <w:proofErr w:type="spellEnd"/>
      <w:r>
        <w:rPr>
          <w:sz w:val="22"/>
          <w:szCs w:val="22"/>
        </w:rPr>
        <w:t xml:space="preserve"> egységet választ el,</w:t>
      </w:r>
    </w:p>
    <w:p w:rsidR="0056574F" w:rsidRDefault="0056574F" w:rsidP="00CC54BC">
      <w:pPr>
        <w:keepNext w:val="0"/>
        <w:numPr>
          <w:ilvl w:val="0"/>
          <w:numId w:val="19"/>
        </w:numPr>
        <w:tabs>
          <w:tab w:val="left" w:pos="993"/>
        </w:tabs>
        <w:autoSpaceDE w:val="0"/>
        <w:autoSpaceDN w:val="0"/>
        <w:ind w:right="5"/>
        <w:rPr>
          <w:sz w:val="22"/>
          <w:szCs w:val="22"/>
        </w:rPr>
      </w:pPr>
      <w:proofErr w:type="spellStart"/>
      <w:r>
        <w:rPr>
          <w:sz w:val="22"/>
          <w:szCs w:val="22"/>
        </w:rPr>
        <w:t>területfelhasználási</w:t>
      </w:r>
      <w:proofErr w:type="spellEnd"/>
      <w:r>
        <w:rPr>
          <w:sz w:val="22"/>
          <w:szCs w:val="22"/>
        </w:rPr>
        <w:t xml:space="preserve"> egység besorolása </w:t>
      </w:r>
    </w:p>
    <w:p w:rsidR="007709A2" w:rsidRDefault="0056574F" w:rsidP="00CC54BC">
      <w:pPr>
        <w:keepNext w:val="0"/>
        <w:numPr>
          <w:ilvl w:val="0"/>
          <w:numId w:val="19"/>
        </w:numPr>
        <w:tabs>
          <w:tab w:val="left" w:pos="993"/>
        </w:tabs>
        <w:autoSpaceDE w:val="0"/>
        <w:autoSpaceDN w:val="0"/>
        <w:ind w:right="5"/>
        <w:rPr>
          <w:sz w:val="22"/>
          <w:szCs w:val="22"/>
        </w:rPr>
      </w:pPr>
      <w:r>
        <w:rPr>
          <w:sz w:val="22"/>
          <w:szCs w:val="22"/>
        </w:rPr>
        <w:t>a Szabályozási Terven jelölt belterület határa</w:t>
      </w:r>
    </w:p>
    <w:p w:rsidR="007709A2" w:rsidRDefault="007709A2" w:rsidP="00CC54BC">
      <w:pPr>
        <w:keepNext w:val="0"/>
        <w:tabs>
          <w:tab w:val="left" w:pos="993"/>
        </w:tabs>
        <w:autoSpaceDE w:val="0"/>
        <w:autoSpaceDN w:val="0"/>
        <w:ind w:left="1494" w:right="5"/>
        <w:rPr>
          <w:sz w:val="22"/>
          <w:szCs w:val="22"/>
        </w:rPr>
      </w:pPr>
    </w:p>
    <w:p w:rsidR="0056574F" w:rsidRPr="00E5447A" w:rsidRDefault="0056574F">
      <w:pPr>
        <w:keepNext w:val="0"/>
        <w:numPr>
          <w:ilvl w:val="12"/>
          <w:numId w:val="0"/>
        </w:numPr>
        <w:autoSpaceDE w:val="0"/>
        <w:autoSpaceDN w:val="0"/>
        <w:ind w:left="567" w:right="5" w:hanging="567"/>
        <w:rPr>
          <w:sz w:val="22"/>
          <w:szCs w:val="22"/>
        </w:rPr>
      </w:pPr>
      <w:r w:rsidRPr="00E5447A">
        <w:rPr>
          <w:sz w:val="22"/>
          <w:szCs w:val="22"/>
        </w:rPr>
        <w:t>/2/</w:t>
      </w:r>
      <w:r w:rsidRPr="00E5447A">
        <w:rPr>
          <w:rStyle w:val="Lbjegyzet-hivatkozs"/>
          <w:sz w:val="22"/>
          <w:szCs w:val="22"/>
        </w:rPr>
        <w:footnoteReference w:id="6"/>
      </w:r>
      <w:r w:rsidRPr="00E5447A">
        <w:rPr>
          <w:sz w:val="22"/>
          <w:szCs w:val="22"/>
        </w:rPr>
        <w:tab/>
        <w:t>A Szabályozási Terv módosításával járó kötelező erejű szabályozási elemek:</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szabályozási vonal, szabályozási szélesség,</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övezet, építési övezet határa, jele,</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építési hely és határa (előkert, hátsókert),</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szabályozási elemekre vonatkozó méretek,</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építési vonal,</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kötelező előkert és építési vonal</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be nem építhető telekterület,</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megszüntető jel,</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lastRenderedPageBreak/>
        <w:t>bontandó és megtartandó épület,</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megtartandó fa, fasor,</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 xml:space="preserve">megtartandó zöldfelület, </w:t>
      </w:r>
    </w:p>
    <w:p w:rsidR="00CA3779" w:rsidRPr="00CC54BC" w:rsidRDefault="00EB0600" w:rsidP="00CC54BC">
      <w:pPr>
        <w:keepNext w:val="0"/>
        <w:widowControl w:val="0"/>
        <w:numPr>
          <w:ilvl w:val="1"/>
          <w:numId w:val="20"/>
        </w:numPr>
        <w:tabs>
          <w:tab w:val="clear" w:pos="1440"/>
        </w:tabs>
        <w:suppressAutoHyphens/>
        <w:ind w:left="1701" w:right="5" w:hanging="567"/>
        <w:rPr>
          <w:spacing w:val="-2"/>
          <w:sz w:val="22"/>
          <w:szCs w:val="22"/>
        </w:rPr>
      </w:pPr>
      <w:r w:rsidRPr="00CC54BC">
        <w:rPr>
          <w:sz w:val="22"/>
          <w:szCs w:val="22"/>
        </w:rPr>
        <w:t>beültetési kötelezettség</w:t>
      </w:r>
      <w:r w:rsidR="00CA3779" w:rsidRPr="00CC54BC">
        <w:rPr>
          <w:sz w:val="22"/>
          <w:szCs w:val="22"/>
        </w:rPr>
        <w:t xml:space="preserve">, </w:t>
      </w:r>
    </w:p>
    <w:p w:rsidR="00CA3779" w:rsidRPr="00CC54BC" w:rsidRDefault="00CA3779" w:rsidP="00CC54BC">
      <w:pPr>
        <w:keepNext w:val="0"/>
        <w:widowControl w:val="0"/>
        <w:numPr>
          <w:ilvl w:val="1"/>
          <w:numId w:val="20"/>
        </w:numPr>
        <w:tabs>
          <w:tab w:val="clear" w:pos="1440"/>
        </w:tabs>
        <w:suppressAutoHyphens/>
        <w:ind w:left="1701" w:right="5" w:hanging="567"/>
        <w:rPr>
          <w:spacing w:val="-2"/>
          <w:sz w:val="22"/>
          <w:szCs w:val="22"/>
        </w:rPr>
      </w:pPr>
      <w:r w:rsidRPr="00CC54BC">
        <w:rPr>
          <w:sz w:val="22"/>
          <w:szCs w:val="22"/>
        </w:rPr>
        <w:t xml:space="preserve">kötelező fásítás, </w:t>
      </w:r>
    </w:p>
    <w:p w:rsidR="00EB0600" w:rsidRPr="00CC54BC" w:rsidRDefault="00CA3779" w:rsidP="00CC54BC">
      <w:pPr>
        <w:keepNext w:val="0"/>
        <w:widowControl w:val="0"/>
        <w:numPr>
          <w:ilvl w:val="1"/>
          <w:numId w:val="20"/>
        </w:numPr>
        <w:tabs>
          <w:tab w:val="clear" w:pos="1440"/>
        </w:tabs>
        <w:suppressAutoHyphens/>
        <w:ind w:left="1701" w:right="5" w:hanging="567"/>
        <w:rPr>
          <w:spacing w:val="-2"/>
          <w:sz w:val="22"/>
          <w:szCs w:val="22"/>
        </w:rPr>
      </w:pPr>
      <w:r w:rsidRPr="00CC54BC">
        <w:rPr>
          <w:sz w:val="22"/>
          <w:szCs w:val="22"/>
        </w:rPr>
        <w:t>gyalogos átkelő</w:t>
      </w:r>
      <w:r w:rsidR="00EB0600" w:rsidRPr="00CC54BC">
        <w:rPr>
          <w:sz w:val="22"/>
          <w:szCs w:val="22"/>
        </w:rPr>
        <w:t>.</w:t>
      </w:r>
    </w:p>
    <w:p w:rsidR="0056574F" w:rsidRDefault="0056574F" w:rsidP="0056574F">
      <w:pPr>
        <w:keepNext w:val="0"/>
        <w:widowControl w:val="0"/>
        <w:autoSpaceDE w:val="0"/>
        <w:autoSpaceDN w:val="0"/>
        <w:jc w:val="left"/>
        <w:rPr>
          <w:spacing w:val="-2"/>
        </w:rPr>
      </w:pPr>
    </w:p>
    <w:p w:rsidR="0056574F" w:rsidRDefault="0056574F">
      <w:pPr>
        <w:keepNext w:val="0"/>
        <w:autoSpaceDE w:val="0"/>
        <w:autoSpaceDN w:val="0"/>
        <w:ind w:left="567" w:right="5" w:hanging="567"/>
        <w:rPr>
          <w:sz w:val="22"/>
          <w:szCs w:val="22"/>
        </w:rPr>
      </w:pPr>
      <w:r>
        <w:rPr>
          <w:sz w:val="22"/>
          <w:szCs w:val="22"/>
        </w:rPr>
        <w:t>/3/</w:t>
      </w:r>
      <w:r>
        <w:rPr>
          <w:sz w:val="22"/>
          <w:szCs w:val="22"/>
        </w:rPr>
        <w:tab/>
        <w:t>Azoknak a szabályozási elemeknek a módosítása, melyek nem az Önkormányzat hatáskörébe tartoznak csak a magasabb szintű jogszabályok megváltozása esetén vagy az illetékes hatóságok egyetértésével lehetséges (pl. utak védőtávolsága, hidrogeológiai védősáv, bányászattal érintett telek, alábányászott terület, bányatelek, stb.).</w:t>
      </w:r>
    </w:p>
    <w:p w:rsidR="00944C8B" w:rsidRDefault="0056574F">
      <w:pPr>
        <w:keepNext w:val="0"/>
        <w:widowControl w:val="0"/>
        <w:autoSpaceDE w:val="0"/>
        <w:autoSpaceDN w:val="0"/>
        <w:ind w:left="567" w:hanging="567"/>
        <w:rPr>
          <w:sz w:val="22"/>
          <w:szCs w:val="22"/>
        </w:rPr>
      </w:pPr>
      <w:r>
        <w:rPr>
          <w:sz w:val="22"/>
          <w:szCs w:val="22"/>
        </w:rPr>
        <w:t>/4/</w:t>
      </w:r>
      <w:r w:rsidR="005E1E29">
        <w:rPr>
          <w:rStyle w:val="Lbjegyzet-hivatkozs"/>
          <w:sz w:val="22"/>
          <w:szCs w:val="22"/>
        </w:rPr>
        <w:footnoteReference w:id="7"/>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/5/</w:t>
      </w:r>
      <w:r>
        <w:rPr>
          <w:sz w:val="22"/>
          <w:szCs w:val="22"/>
        </w:rPr>
        <w:tab/>
        <w:t xml:space="preserve">Az /1-4/ bekezdésben nem említett szabályozási elemek (irányadó szabályozási vonal) a további tervezési és építési tevékenység során irányadóként veendők figyelembe. RSZT (Részletes Szabályozási Terv) készítésénél a részletes tervezés során </w:t>
      </w:r>
      <w:proofErr w:type="spellStart"/>
      <w:r>
        <w:rPr>
          <w:sz w:val="22"/>
          <w:szCs w:val="22"/>
        </w:rPr>
        <w:t>pontosítandók</w:t>
      </w:r>
      <w:proofErr w:type="spellEnd"/>
      <w:r>
        <w:rPr>
          <w:sz w:val="22"/>
          <w:szCs w:val="22"/>
        </w:rPr>
        <w:t xml:space="preserve"> ill. meghatározandók.  </w:t>
      </w:r>
    </w:p>
    <w:p w:rsidR="0056574F" w:rsidRDefault="0056574F">
      <w:pPr>
        <w:pStyle w:val="Cmsor2"/>
        <w:rPr>
          <w:rFonts w:ascii="Times New Roman" w:hAnsi="Times New Roman" w:cs="Times New Roman"/>
          <w:sz w:val="22"/>
          <w:szCs w:val="22"/>
        </w:rPr>
      </w:pPr>
      <w:bookmarkStart w:id="12" w:name="_Toc484570860"/>
      <w:bookmarkStart w:id="13" w:name="_Toc516215501"/>
    </w:p>
    <w:p w:rsidR="0056574F" w:rsidRDefault="0056574F">
      <w:pPr>
        <w:pStyle w:val="Cmsor2"/>
        <w:rPr>
          <w:rFonts w:ascii="Times New Roman" w:hAnsi="Times New Roman" w:cs="Times New Roman"/>
          <w:sz w:val="22"/>
          <w:szCs w:val="22"/>
        </w:rPr>
      </w:pPr>
      <w:bookmarkStart w:id="14" w:name="_Toc453246017"/>
      <w:r>
        <w:rPr>
          <w:rFonts w:ascii="Times New Roman" w:hAnsi="Times New Roman" w:cs="Times New Roman"/>
          <w:sz w:val="22"/>
          <w:szCs w:val="22"/>
        </w:rPr>
        <w:t>Telekalakítás</w:t>
      </w:r>
      <w:bookmarkEnd w:id="12"/>
      <w:bookmarkEnd w:id="13"/>
      <w:r w:rsidR="008C7C9D">
        <w:rPr>
          <w:rStyle w:val="Lbjegyzet-hivatkozs"/>
          <w:rFonts w:ascii="Times New Roman" w:hAnsi="Times New Roman"/>
          <w:sz w:val="22"/>
          <w:szCs w:val="22"/>
        </w:rPr>
        <w:footnoteReference w:id="8"/>
      </w:r>
      <w:bookmarkEnd w:id="14"/>
    </w:p>
    <w:p w:rsidR="0056574F" w:rsidRDefault="007E076E">
      <w:pPr>
        <w:keepNext w:val="0"/>
        <w:widowControl w:val="0"/>
        <w:autoSpaceDE w:val="0"/>
        <w:autoSpaceDN w:val="0"/>
        <w:jc w:val="center"/>
        <w:rPr>
          <w:b/>
          <w:bCs/>
          <w:sz w:val="22"/>
          <w:szCs w:val="22"/>
        </w:rPr>
      </w:pPr>
      <w:r>
        <w:rPr>
          <w:b/>
          <w:bCs/>
          <w:sz w:val="22"/>
          <w:szCs w:val="22"/>
        </w:rPr>
        <w:t>3. §</w:t>
      </w:r>
    </w:p>
    <w:p w:rsidR="0056574F" w:rsidRDefault="0056574F">
      <w:pPr>
        <w:keepNext w:val="0"/>
        <w:widowControl w:val="0"/>
        <w:autoSpaceDE w:val="0"/>
        <w:autoSpaceDN w:val="0"/>
        <w:ind w:left="567" w:hanging="567"/>
        <w:jc w:val="left"/>
        <w:rPr>
          <w:sz w:val="22"/>
          <w:szCs w:val="22"/>
        </w:rPr>
      </w:pPr>
    </w:p>
    <w:p w:rsidR="0056574F" w:rsidRPr="00B07B74" w:rsidRDefault="0056574F">
      <w:pPr>
        <w:keepNext w:val="0"/>
        <w:widowControl w:val="0"/>
        <w:autoSpaceDE w:val="0"/>
        <w:autoSpaceDN w:val="0"/>
        <w:ind w:left="567" w:hanging="567"/>
        <w:rPr>
          <w:sz w:val="22"/>
          <w:szCs w:val="22"/>
        </w:rPr>
      </w:pPr>
      <w:r>
        <w:rPr>
          <w:sz w:val="22"/>
          <w:szCs w:val="22"/>
        </w:rPr>
        <w:t>/1/</w:t>
      </w:r>
      <w:r w:rsidRPr="00B07B74">
        <w:rPr>
          <w:sz w:val="22"/>
          <w:szCs w:val="22"/>
        </w:rPr>
        <w:tab/>
        <w:t>Az 1.§. (1) bekezdésben meghatározott területen telekalakítás és építés csak a Szabályozási Tervekben jelölteknek megfelelően, valamint az Építési törvény és a végrehajtására alkotott központi jogszabályok alapján szabad.</w:t>
      </w:r>
    </w:p>
    <w:p w:rsidR="0056574F" w:rsidRPr="00B07B74" w:rsidRDefault="0056574F">
      <w:pPr>
        <w:keepNext w:val="0"/>
        <w:autoSpaceDE w:val="0"/>
        <w:autoSpaceDN w:val="0"/>
        <w:ind w:left="567" w:hanging="567"/>
        <w:rPr>
          <w:sz w:val="16"/>
          <w:szCs w:val="16"/>
        </w:rPr>
      </w:pPr>
    </w:p>
    <w:p w:rsidR="0056574F" w:rsidRPr="00E301C7" w:rsidRDefault="0056574F">
      <w:pPr>
        <w:keepNext w:val="0"/>
        <w:autoSpaceDE w:val="0"/>
        <w:autoSpaceDN w:val="0"/>
        <w:ind w:left="567" w:hanging="567"/>
        <w:rPr>
          <w:sz w:val="22"/>
          <w:szCs w:val="22"/>
        </w:rPr>
      </w:pPr>
      <w:r w:rsidRPr="006A5AD9">
        <w:rPr>
          <w:sz w:val="22"/>
          <w:szCs w:val="22"/>
        </w:rPr>
        <w:t>/2/</w:t>
      </w:r>
      <w:r w:rsidR="005E1E29" w:rsidRPr="00B07B74">
        <w:rPr>
          <w:rStyle w:val="Lbjegyzet-hivatkozs"/>
          <w:sz w:val="22"/>
          <w:szCs w:val="22"/>
        </w:rPr>
        <w:footnoteReference w:id="9"/>
      </w:r>
      <w:r w:rsidRPr="00B07B74">
        <w:rPr>
          <w:sz w:val="22"/>
          <w:szCs w:val="22"/>
        </w:rPr>
        <w:tab/>
        <w:t xml:space="preserve">A belterület minden </w:t>
      </w:r>
      <w:proofErr w:type="spellStart"/>
      <w:r w:rsidRPr="00B07B74">
        <w:rPr>
          <w:sz w:val="22"/>
          <w:szCs w:val="22"/>
        </w:rPr>
        <w:t>területfelhasználási</w:t>
      </w:r>
      <w:proofErr w:type="spellEnd"/>
      <w:r w:rsidRPr="00B07B74">
        <w:rPr>
          <w:sz w:val="22"/>
          <w:szCs w:val="22"/>
        </w:rPr>
        <w:t xml:space="preserve"> egységén</w:t>
      </w:r>
      <w:r w:rsidRPr="006A5AD9">
        <w:rPr>
          <w:sz w:val="22"/>
          <w:szCs w:val="22"/>
        </w:rPr>
        <w:t xml:space="preserve"> új épület csak teljesen közművesített építési </w:t>
      </w:r>
      <w:proofErr w:type="gramStart"/>
      <w:r w:rsidRPr="006A5AD9">
        <w:rPr>
          <w:sz w:val="22"/>
          <w:szCs w:val="22"/>
        </w:rPr>
        <w:t xml:space="preserve">telken </w:t>
      </w:r>
      <w:r w:rsidR="007518DE" w:rsidRPr="00E301C7">
        <w:rPr>
          <w:sz w:val="22"/>
          <w:szCs w:val="22"/>
        </w:rPr>
        <w:t xml:space="preserve"> épít</w:t>
      </w:r>
      <w:r w:rsidR="008E1326" w:rsidRPr="00E301C7">
        <w:rPr>
          <w:sz w:val="22"/>
          <w:szCs w:val="22"/>
        </w:rPr>
        <w:t>hető</w:t>
      </w:r>
      <w:proofErr w:type="gramEnd"/>
      <w:r w:rsidRPr="00E301C7">
        <w:rPr>
          <w:sz w:val="22"/>
          <w:szCs w:val="22"/>
        </w:rPr>
        <w:t>.</w:t>
      </w:r>
    </w:p>
    <w:p w:rsidR="0056574F" w:rsidRPr="0040515E" w:rsidRDefault="0056574F">
      <w:pPr>
        <w:keepNext w:val="0"/>
        <w:widowControl w:val="0"/>
        <w:autoSpaceDE w:val="0"/>
        <w:autoSpaceDN w:val="0"/>
        <w:ind w:left="567" w:hanging="567"/>
        <w:rPr>
          <w:sz w:val="16"/>
          <w:szCs w:val="16"/>
        </w:rPr>
      </w:pPr>
    </w:p>
    <w:p w:rsidR="0056574F" w:rsidRPr="0040515E" w:rsidRDefault="0056574F">
      <w:pPr>
        <w:keepNext w:val="0"/>
        <w:widowControl w:val="0"/>
        <w:autoSpaceDE w:val="0"/>
        <w:autoSpaceDN w:val="0"/>
        <w:ind w:left="567" w:hanging="567"/>
        <w:rPr>
          <w:sz w:val="22"/>
          <w:szCs w:val="22"/>
        </w:rPr>
      </w:pPr>
      <w:r w:rsidRPr="0040515E">
        <w:rPr>
          <w:sz w:val="22"/>
          <w:szCs w:val="22"/>
        </w:rPr>
        <w:t>/3/</w:t>
      </w:r>
      <w:r w:rsidRPr="0040515E">
        <w:rPr>
          <w:sz w:val="22"/>
          <w:szCs w:val="22"/>
        </w:rPr>
        <w:tab/>
        <w:t xml:space="preserve">A kertvárosias és a Falusias lakóterületen lakóépület a csatornahálózat kiépítéséig az illetékes hatóságok által elfogadott zárt szennyvíztárolóval létesíthető. A közcsatorna-hálózat kiépítését követően a közcsatornára való rákötés kötelező. </w:t>
      </w:r>
    </w:p>
    <w:p w:rsidR="0056574F" w:rsidRPr="0040515E" w:rsidRDefault="0056574F">
      <w:pPr>
        <w:keepNext w:val="0"/>
        <w:autoSpaceDE w:val="0"/>
        <w:autoSpaceDN w:val="0"/>
        <w:ind w:left="567" w:hanging="567"/>
        <w:rPr>
          <w:sz w:val="16"/>
          <w:szCs w:val="16"/>
        </w:rPr>
      </w:pPr>
    </w:p>
    <w:p w:rsidR="0056574F" w:rsidRPr="0040515E" w:rsidRDefault="0056574F">
      <w:pPr>
        <w:keepNext w:val="0"/>
        <w:autoSpaceDE w:val="0"/>
        <w:autoSpaceDN w:val="0"/>
        <w:ind w:left="567" w:hanging="567"/>
        <w:rPr>
          <w:sz w:val="22"/>
          <w:szCs w:val="22"/>
        </w:rPr>
      </w:pPr>
      <w:r w:rsidRPr="0040515E">
        <w:rPr>
          <w:sz w:val="22"/>
          <w:szCs w:val="22"/>
        </w:rPr>
        <w:t>/4/</w:t>
      </w:r>
      <w:r w:rsidRPr="0040515E">
        <w:rPr>
          <w:sz w:val="22"/>
          <w:szCs w:val="22"/>
        </w:rPr>
        <w:tab/>
        <w:t>Külterületen épület az illetékes hatóságok által elfogadott zárt szennyvíztárolóval is létesíthető.</w:t>
      </w:r>
    </w:p>
    <w:p w:rsidR="0056574F" w:rsidRPr="0040515E" w:rsidRDefault="0056574F">
      <w:pPr>
        <w:keepNext w:val="0"/>
        <w:autoSpaceDE w:val="0"/>
        <w:autoSpaceDN w:val="0"/>
        <w:ind w:left="567" w:hanging="567"/>
        <w:rPr>
          <w:sz w:val="16"/>
          <w:szCs w:val="16"/>
        </w:rPr>
      </w:pPr>
    </w:p>
    <w:p w:rsidR="00EB0600" w:rsidRPr="00CC54BC" w:rsidRDefault="0056574F" w:rsidP="00CC54BC">
      <w:pPr>
        <w:keepNext w:val="0"/>
        <w:autoSpaceDE w:val="0"/>
        <w:autoSpaceDN w:val="0"/>
        <w:ind w:left="567" w:hanging="567"/>
        <w:rPr>
          <w:sz w:val="22"/>
          <w:szCs w:val="22"/>
        </w:rPr>
      </w:pPr>
      <w:r w:rsidRPr="0040515E">
        <w:rPr>
          <w:sz w:val="22"/>
          <w:szCs w:val="22"/>
        </w:rPr>
        <w:t>/5/</w:t>
      </w:r>
      <w:r w:rsidR="007B1B08">
        <w:rPr>
          <w:rStyle w:val="Lbjegyzet-hivatkozs"/>
          <w:sz w:val="22"/>
          <w:szCs w:val="22"/>
        </w:rPr>
        <w:footnoteReference w:id="10"/>
      </w:r>
      <w:r w:rsidRPr="0040515E">
        <w:rPr>
          <w:sz w:val="22"/>
          <w:szCs w:val="22"/>
        </w:rPr>
        <w:tab/>
      </w:r>
      <w:r w:rsidR="00EB0600" w:rsidRPr="0040515E">
        <w:rPr>
          <w:sz w:val="22"/>
          <w:szCs w:val="22"/>
        </w:rPr>
        <w:t xml:space="preserve">Építeni </w:t>
      </w:r>
      <w:r w:rsidRPr="0040515E">
        <w:rPr>
          <w:sz w:val="22"/>
          <w:szCs w:val="22"/>
        </w:rPr>
        <w:t xml:space="preserve">csak rendezett telekre </w:t>
      </w:r>
      <w:r w:rsidR="00EB0600" w:rsidRPr="0040515E">
        <w:rPr>
          <w:sz w:val="22"/>
          <w:szCs w:val="22"/>
        </w:rPr>
        <w:t>lehet</w:t>
      </w:r>
      <w:r w:rsidRPr="0040515E">
        <w:rPr>
          <w:sz w:val="22"/>
          <w:szCs w:val="22"/>
        </w:rPr>
        <w:t xml:space="preserve">. Rendezettnek tekinthető egy telek, ha a Szabályozási Tervekben előírt telekalakítási eljárást (közterület céljára való </w:t>
      </w:r>
      <w:proofErr w:type="gramStart"/>
      <w:r w:rsidRPr="0040515E">
        <w:rPr>
          <w:sz w:val="22"/>
          <w:szCs w:val="22"/>
        </w:rPr>
        <w:t>területlejegyzés )</w:t>
      </w:r>
      <w:proofErr w:type="gramEnd"/>
      <w:r w:rsidRPr="0040515E">
        <w:rPr>
          <w:sz w:val="22"/>
          <w:szCs w:val="22"/>
        </w:rPr>
        <w:t xml:space="preserve"> maradéktalanul elvégezték, s azt végrehajtották (kerítésáthelyezés, épületbontás)</w:t>
      </w:r>
      <w:r w:rsidR="00EB0600" w:rsidRPr="0040515E">
        <w:rPr>
          <w:sz w:val="22"/>
          <w:szCs w:val="22"/>
        </w:rPr>
        <w:t xml:space="preserve"> </w:t>
      </w:r>
      <w:r w:rsidR="00EB0600" w:rsidRPr="00CC54BC">
        <w:rPr>
          <w:sz w:val="22"/>
          <w:szCs w:val="22"/>
        </w:rPr>
        <w:t xml:space="preserve">valamint amennyiben a Szabályozási terv úgy jelöli, a belterületbe vonás megtörtént. </w:t>
      </w:r>
    </w:p>
    <w:p w:rsidR="0056574F" w:rsidRPr="00B07B74" w:rsidRDefault="0056574F">
      <w:pPr>
        <w:keepNext w:val="0"/>
        <w:widowControl w:val="0"/>
        <w:tabs>
          <w:tab w:val="left" w:pos="567"/>
        </w:tabs>
        <w:autoSpaceDE w:val="0"/>
        <w:autoSpaceDN w:val="0"/>
        <w:rPr>
          <w:sz w:val="18"/>
          <w:szCs w:val="18"/>
        </w:rPr>
      </w:pPr>
    </w:p>
    <w:p w:rsidR="00EB0600" w:rsidRDefault="0056574F" w:rsidP="00944C8B">
      <w:pPr>
        <w:keepNext w:val="0"/>
        <w:widowControl w:val="0"/>
        <w:autoSpaceDE w:val="0"/>
        <w:autoSpaceDN w:val="0"/>
        <w:ind w:left="567" w:hanging="567"/>
        <w:rPr>
          <w:sz w:val="22"/>
          <w:szCs w:val="22"/>
        </w:rPr>
      </w:pPr>
      <w:r w:rsidRPr="00B07B74">
        <w:rPr>
          <w:sz w:val="22"/>
          <w:szCs w:val="22"/>
        </w:rPr>
        <w:t>/6/</w:t>
      </w:r>
      <w:r w:rsidR="007B1B08">
        <w:rPr>
          <w:rStyle w:val="Lbjegyzet-hivatkozs"/>
          <w:sz w:val="22"/>
          <w:szCs w:val="22"/>
        </w:rPr>
        <w:footnoteReference w:id="11"/>
      </w:r>
      <w:r w:rsidRPr="00B07B74">
        <w:rPr>
          <w:sz w:val="22"/>
          <w:szCs w:val="22"/>
        </w:rPr>
        <w:tab/>
      </w:r>
      <w:r w:rsidR="00EB0600" w:rsidRPr="00CC54BC">
        <w:rPr>
          <w:sz w:val="22"/>
          <w:szCs w:val="22"/>
        </w:rPr>
        <w:t>Szabálytalan alakú teleknél a legkisebb telekszélesség a telek geometriai átlagszélességét jelenti.</w:t>
      </w:r>
    </w:p>
    <w:p w:rsidR="00944C8B" w:rsidRPr="00B07B74" w:rsidRDefault="00944C8B" w:rsidP="00944C8B">
      <w:pPr>
        <w:keepNext w:val="0"/>
        <w:widowControl w:val="0"/>
        <w:autoSpaceDE w:val="0"/>
        <w:autoSpaceDN w:val="0"/>
        <w:ind w:left="567" w:hanging="567"/>
        <w:rPr>
          <w:sz w:val="22"/>
          <w:szCs w:val="22"/>
        </w:rPr>
      </w:pPr>
    </w:p>
    <w:p w:rsidR="006D2A46" w:rsidRPr="00D91126" w:rsidRDefault="0056574F" w:rsidP="001722E2">
      <w:pPr>
        <w:pStyle w:val="Listaszerbekezds"/>
        <w:ind w:left="567" w:hanging="567"/>
        <w:rPr>
          <w:i/>
        </w:rPr>
      </w:pPr>
      <w:r w:rsidRPr="00B07B74">
        <w:t>/7/</w:t>
      </w:r>
      <w:r w:rsidR="007B1B08">
        <w:rPr>
          <w:rStyle w:val="Lbjegyzet-hivatkozs"/>
        </w:rPr>
        <w:footnoteReference w:id="12"/>
      </w:r>
      <w:r w:rsidR="006D2A46">
        <w:rPr>
          <w:i/>
        </w:rPr>
        <w:t xml:space="preserve"> </w:t>
      </w:r>
      <w:r w:rsidR="006D2A46" w:rsidRPr="001722E2">
        <w:t>Az építési telkek legkisebb területei esetében a “K”</w:t>
      </w:r>
      <w:proofErr w:type="spellStart"/>
      <w:r w:rsidR="006D2A46" w:rsidRPr="001722E2">
        <w:t>-val</w:t>
      </w:r>
      <w:proofErr w:type="spellEnd"/>
      <w:r w:rsidR="006D2A46" w:rsidRPr="001722E2">
        <w:t xml:space="preserve"> jelölt övezetekben a kialakult telkek – a nagyvárosias lakóterületek kivételével – tovább nem oszthatóak, de </w:t>
      </w:r>
      <w:proofErr w:type="spellStart"/>
      <w:r w:rsidR="006D2A46" w:rsidRPr="001722E2">
        <w:t>telekhatárrendezés</w:t>
      </w:r>
      <w:proofErr w:type="spellEnd"/>
      <w:r w:rsidR="006D2A46" w:rsidRPr="001722E2">
        <w:t xml:space="preserve"> lehetséges. Nagyvárosias lakóterületeken az egy helyrajzi számon lévő épületek úszótelke kizárólag az épületek közötti dilatációs hézag vonalában tovább osztható, amennyiben az épületek önálló közműcsatlakozással rendelkeznek.</w:t>
      </w:r>
    </w:p>
    <w:p w:rsidR="0056574F" w:rsidRPr="00B07B74"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p>
    <w:p w:rsidR="00944C8B" w:rsidRDefault="0056574F">
      <w:pPr>
        <w:keepNext w:val="0"/>
        <w:autoSpaceDE w:val="0"/>
        <w:autoSpaceDN w:val="0"/>
        <w:ind w:left="567" w:hanging="567"/>
        <w:rPr>
          <w:sz w:val="22"/>
          <w:szCs w:val="22"/>
        </w:rPr>
      </w:pPr>
      <w:r w:rsidRPr="00B07B74">
        <w:rPr>
          <w:sz w:val="22"/>
          <w:szCs w:val="22"/>
        </w:rPr>
        <w:t>/8/</w:t>
      </w:r>
      <w:r w:rsidRPr="00B07B74">
        <w:rPr>
          <w:sz w:val="22"/>
          <w:szCs w:val="22"/>
        </w:rPr>
        <w:tab/>
        <w:t>A korábbi előírásoknak megfelelő méretű telkekre már túlnyomórészt felosztott telektömb területén az építési telkek alakítása az általában ott kialakult telekméreteknek megfelelően – a vonatkozó más előírások (beépítettség, beépítési mód, építmények közötti távolság) figyelembevételével – az övezet telekméreteire vonatkozó előírásaitól eltérően is történhet, de a telek mérete nem lehet kisebb, mint a telektömbben k</w:t>
      </w:r>
      <w:r w:rsidRPr="006A5AD9">
        <w:rPr>
          <w:sz w:val="22"/>
          <w:szCs w:val="22"/>
        </w:rPr>
        <w:t>ialakult és beépített telkek átlagos területe.</w:t>
      </w:r>
    </w:p>
    <w:p w:rsidR="0056574F" w:rsidRPr="006A5AD9" w:rsidRDefault="0056574F">
      <w:pPr>
        <w:keepNext w:val="0"/>
        <w:autoSpaceDE w:val="0"/>
        <w:autoSpaceDN w:val="0"/>
        <w:ind w:left="567" w:hanging="567"/>
        <w:rPr>
          <w:sz w:val="22"/>
          <w:szCs w:val="22"/>
        </w:rPr>
      </w:pPr>
      <w:r w:rsidRPr="006A5AD9">
        <w:rPr>
          <w:sz w:val="22"/>
          <w:szCs w:val="22"/>
        </w:rPr>
        <w:t xml:space="preserve"> </w:t>
      </w:r>
    </w:p>
    <w:p w:rsidR="00944C8B" w:rsidRDefault="0056574F">
      <w:pPr>
        <w:keepNext w:val="0"/>
        <w:autoSpaceDE w:val="0"/>
        <w:autoSpaceDN w:val="0"/>
        <w:ind w:left="567" w:hanging="567"/>
        <w:rPr>
          <w:sz w:val="22"/>
          <w:szCs w:val="22"/>
        </w:rPr>
      </w:pPr>
      <w:r w:rsidRPr="00E301C7">
        <w:rPr>
          <w:sz w:val="22"/>
          <w:szCs w:val="22"/>
        </w:rPr>
        <w:t>/9/</w:t>
      </w:r>
      <w:r w:rsidR="005E1E29" w:rsidRPr="00E301C7">
        <w:rPr>
          <w:sz w:val="22"/>
          <w:szCs w:val="22"/>
        </w:rPr>
        <w:t>-/11/</w:t>
      </w:r>
      <w:r w:rsidR="005E1E29" w:rsidRPr="00B07B74">
        <w:rPr>
          <w:rStyle w:val="Lbjegyzet-hivatkozs"/>
          <w:sz w:val="22"/>
          <w:szCs w:val="22"/>
        </w:rPr>
        <w:footnoteReference w:id="13"/>
      </w:r>
    </w:p>
    <w:p w:rsidR="0056574F" w:rsidRPr="0040515E"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sidRPr="0040515E">
        <w:rPr>
          <w:sz w:val="22"/>
          <w:szCs w:val="22"/>
        </w:rPr>
        <w:t>/12/</w:t>
      </w:r>
      <w:r w:rsidR="005E1E29" w:rsidRPr="00B07B74">
        <w:rPr>
          <w:rStyle w:val="Lbjegyzet-hivatkozs"/>
          <w:sz w:val="22"/>
          <w:szCs w:val="22"/>
        </w:rPr>
        <w:footnoteReference w:id="14"/>
      </w:r>
      <w:r w:rsidRPr="00B07B74">
        <w:rPr>
          <w:sz w:val="22"/>
          <w:szCs w:val="22"/>
        </w:rPr>
        <w:tab/>
      </w:r>
      <w:r w:rsidRPr="006D689B">
        <w:rPr>
          <w:sz w:val="22"/>
          <w:szCs w:val="22"/>
        </w:rPr>
        <w:t xml:space="preserve">A Szabályozási Terven jelölt régészeti lelőhelyek területén építési munkák </w:t>
      </w:r>
      <w:r w:rsidRPr="00AC42D3">
        <w:rPr>
          <w:sz w:val="22"/>
          <w:szCs w:val="22"/>
        </w:rPr>
        <w:t xml:space="preserve">során előzetesen a Veszprém </w:t>
      </w:r>
      <w:r w:rsidR="009C27F3" w:rsidRPr="006D689B">
        <w:rPr>
          <w:sz w:val="22"/>
          <w:szCs w:val="22"/>
        </w:rPr>
        <w:t>M</w:t>
      </w:r>
      <w:r w:rsidRPr="006D689B">
        <w:rPr>
          <w:sz w:val="22"/>
          <w:szCs w:val="22"/>
        </w:rPr>
        <w:t xml:space="preserve">egyei </w:t>
      </w:r>
      <w:r w:rsidR="009C27F3" w:rsidRPr="006D689B">
        <w:rPr>
          <w:sz w:val="22"/>
          <w:szCs w:val="22"/>
        </w:rPr>
        <w:t>Kormányhivatal Veszprémi Járási Hivatal Járási Építésügyi és Örökségvédelmi Hivatal</w:t>
      </w:r>
      <w:r w:rsidRPr="006D689B">
        <w:rPr>
          <w:sz w:val="22"/>
          <w:szCs w:val="22"/>
        </w:rPr>
        <w:t xml:space="preserve"> szakhatósági hozzájárulását meg kell kérni. A kivitelezések során a földmunkák előtt a régészeti felügyeletet biztosítani kell.</w:t>
      </w:r>
    </w:p>
    <w:p w:rsidR="00944C8B" w:rsidRPr="006A5AD9" w:rsidRDefault="00944C8B">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sidRPr="00E301C7">
        <w:rPr>
          <w:sz w:val="22"/>
          <w:szCs w:val="22"/>
        </w:rPr>
        <w:t>/13/</w:t>
      </w:r>
      <w:r w:rsidR="007B1B08">
        <w:rPr>
          <w:rStyle w:val="Lbjegyzet-hivatkozs"/>
          <w:sz w:val="22"/>
          <w:szCs w:val="22"/>
        </w:rPr>
        <w:footnoteReference w:id="15"/>
      </w:r>
      <w:r w:rsidRPr="00E301C7">
        <w:rPr>
          <w:sz w:val="22"/>
          <w:szCs w:val="22"/>
        </w:rPr>
        <w:tab/>
      </w:r>
      <w:r w:rsidR="000F5B91" w:rsidRPr="00E301C7">
        <w:rPr>
          <w:sz w:val="22"/>
          <w:szCs w:val="22"/>
        </w:rPr>
        <w:t xml:space="preserve"> </w:t>
      </w:r>
      <w:r w:rsidR="000F5B91" w:rsidRPr="00CC54BC">
        <w:rPr>
          <w:sz w:val="22"/>
          <w:szCs w:val="22"/>
        </w:rPr>
        <w:t>Az építési övezetek telkein az építési övezetekre kötelezően előírt zöldfelületi arány szerint több szintű növényzet telepítését a használatba vételig el kell végezni. (gyepszint, cserjeszint, lombkoronaszint).</w:t>
      </w:r>
    </w:p>
    <w:p w:rsidR="00944C8B" w:rsidRPr="00B07B74" w:rsidRDefault="00944C8B">
      <w:pPr>
        <w:keepNext w:val="0"/>
        <w:autoSpaceDE w:val="0"/>
        <w:autoSpaceDN w:val="0"/>
        <w:ind w:left="567" w:hanging="567"/>
        <w:rPr>
          <w:sz w:val="22"/>
          <w:szCs w:val="22"/>
        </w:rPr>
      </w:pPr>
    </w:p>
    <w:p w:rsidR="005E1E29" w:rsidRDefault="005E1E29" w:rsidP="008C7C9D">
      <w:pPr>
        <w:keepNext w:val="0"/>
        <w:autoSpaceDE w:val="0"/>
        <w:autoSpaceDN w:val="0"/>
        <w:ind w:left="567" w:hanging="567"/>
        <w:jc w:val="left"/>
        <w:rPr>
          <w:sz w:val="22"/>
          <w:szCs w:val="22"/>
        </w:rPr>
      </w:pPr>
      <w:r w:rsidRPr="00B07B74">
        <w:rPr>
          <w:sz w:val="22"/>
          <w:szCs w:val="22"/>
        </w:rPr>
        <w:t>/14/</w:t>
      </w:r>
      <w:r w:rsidRPr="00B07B74">
        <w:rPr>
          <w:rStyle w:val="Lbjegyzet-hivatkozs"/>
          <w:sz w:val="22"/>
          <w:szCs w:val="22"/>
        </w:rPr>
        <w:footnoteReference w:id="16"/>
      </w:r>
    </w:p>
    <w:p w:rsidR="00944C8B" w:rsidRPr="00B07B74" w:rsidRDefault="00944C8B" w:rsidP="008C7C9D">
      <w:pPr>
        <w:keepNext w:val="0"/>
        <w:autoSpaceDE w:val="0"/>
        <w:autoSpaceDN w:val="0"/>
        <w:ind w:left="567" w:hanging="567"/>
        <w:jc w:val="left"/>
        <w:rPr>
          <w:sz w:val="22"/>
          <w:szCs w:val="22"/>
        </w:rPr>
      </w:pPr>
    </w:p>
    <w:p w:rsidR="008C7C9D" w:rsidRDefault="005E1E29" w:rsidP="00CC54BC">
      <w:pPr>
        <w:keepNext w:val="0"/>
        <w:autoSpaceDE w:val="0"/>
        <w:autoSpaceDN w:val="0"/>
        <w:ind w:left="567" w:hanging="567"/>
        <w:rPr>
          <w:sz w:val="22"/>
          <w:szCs w:val="22"/>
        </w:rPr>
      </w:pPr>
      <w:r w:rsidRPr="00E301C7">
        <w:rPr>
          <w:sz w:val="22"/>
          <w:szCs w:val="22"/>
        </w:rPr>
        <w:t>/</w:t>
      </w:r>
      <w:r w:rsidR="008C7C9D" w:rsidRPr="00E301C7">
        <w:rPr>
          <w:sz w:val="22"/>
          <w:szCs w:val="22"/>
        </w:rPr>
        <w:t>15</w:t>
      </w:r>
      <w:r w:rsidRPr="0040515E">
        <w:rPr>
          <w:sz w:val="22"/>
          <w:szCs w:val="22"/>
        </w:rPr>
        <w:t>/</w:t>
      </w:r>
      <w:r w:rsidR="008C7C9D" w:rsidRPr="0040515E">
        <w:rPr>
          <w:sz w:val="22"/>
          <w:szCs w:val="22"/>
        </w:rPr>
        <w:tab/>
        <w:t xml:space="preserve">Amennyiben az övezet területének </w:t>
      </w:r>
      <w:proofErr w:type="spellStart"/>
      <w:r w:rsidR="008C7C9D" w:rsidRPr="0040515E">
        <w:rPr>
          <w:sz w:val="22"/>
          <w:szCs w:val="22"/>
        </w:rPr>
        <w:t>közművesítettségi</w:t>
      </w:r>
      <w:proofErr w:type="spellEnd"/>
      <w:r w:rsidR="008C7C9D" w:rsidRPr="0040515E">
        <w:rPr>
          <w:sz w:val="22"/>
          <w:szCs w:val="22"/>
        </w:rPr>
        <w:t xml:space="preserve"> szintje nem felel meg az övezeti előírásoknak és/vagy az ingatlanok feltárása a követelményeknek megfelelő közúttal nem biztosított, akkor a területeken lévő ingatlanok tulajdonosai, a tulajdonukat képező ingatlanokat kiszolgáló közműhálózat és közút követelmények szerinti kiépítéséről az általuk létrehozott közmű- és közútfejlesztési társulás révén is gondoskodhatnak.</w:t>
      </w:r>
    </w:p>
    <w:p w:rsidR="00944C8B" w:rsidRPr="0040515E" w:rsidRDefault="00944C8B" w:rsidP="007E076E">
      <w:pPr>
        <w:keepNext w:val="0"/>
        <w:autoSpaceDE w:val="0"/>
        <w:autoSpaceDN w:val="0"/>
        <w:ind w:left="567" w:hanging="567"/>
        <w:jc w:val="left"/>
        <w:rPr>
          <w:sz w:val="22"/>
          <w:szCs w:val="22"/>
        </w:rPr>
      </w:pPr>
    </w:p>
    <w:p w:rsidR="00B07B74" w:rsidRDefault="005E1E29" w:rsidP="007E076E">
      <w:pPr>
        <w:keepNext w:val="0"/>
        <w:autoSpaceDE w:val="0"/>
        <w:autoSpaceDN w:val="0"/>
        <w:ind w:left="567" w:hanging="567"/>
        <w:jc w:val="left"/>
        <w:rPr>
          <w:sz w:val="22"/>
          <w:szCs w:val="22"/>
        </w:rPr>
      </w:pPr>
      <w:r w:rsidRPr="0040515E">
        <w:rPr>
          <w:sz w:val="22"/>
          <w:szCs w:val="22"/>
        </w:rPr>
        <w:t>/16/-/17/</w:t>
      </w:r>
      <w:r w:rsidRPr="00B07B74">
        <w:rPr>
          <w:rStyle w:val="Lbjegyzet-hivatkozs"/>
          <w:sz w:val="22"/>
          <w:szCs w:val="22"/>
        </w:rPr>
        <w:footnoteReference w:id="17"/>
      </w:r>
      <w:r w:rsidR="000F5B91" w:rsidRPr="00B07B74" w:rsidDel="000F5B91">
        <w:rPr>
          <w:sz w:val="22"/>
          <w:szCs w:val="22"/>
        </w:rPr>
        <w:t xml:space="preserve"> </w:t>
      </w:r>
    </w:p>
    <w:p w:rsidR="00944C8B" w:rsidRDefault="00944C8B" w:rsidP="007E076E">
      <w:pPr>
        <w:keepNext w:val="0"/>
        <w:autoSpaceDE w:val="0"/>
        <w:autoSpaceDN w:val="0"/>
        <w:ind w:left="567" w:hanging="567"/>
        <w:jc w:val="left"/>
        <w:rPr>
          <w:sz w:val="22"/>
          <w:szCs w:val="22"/>
        </w:rPr>
      </w:pPr>
    </w:p>
    <w:p w:rsidR="008C7C9D" w:rsidRDefault="005E1E29" w:rsidP="007E076E">
      <w:pPr>
        <w:keepNext w:val="0"/>
        <w:autoSpaceDE w:val="0"/>
        <w:autoSpaceDN w:val="0"/>
        <w:ind w:left="567" w:hanging="567"/>
        <w:jc w:val="left"/>
        <w:rPr>
          <w:sz w:val="22"/>
          <w:szCs w:val="22"/>
        </w:rPr>
      </w:pPr>
      <w:r w:rsidRPr="00E301C7">
        <w:rPr>
          <w:sz w:val="22"/>
          <w:szCs w:val="22"/>
        </w:rPr>
        <w:t>/</w:t>
      </w:r>
      <w:r w:rsidR="008C7C9D" w:rsidRPr="00E301C7">
        <w:rPr>
          <w:sz w:val="22"/>
          <w:szCs w:val="22"/>
        </w:rPr>
        <w:t>18</w:t>
      </w:r>
      <w:r w:rsidRPr="00E301C7">
        <w:rPr>
          <w:sz w:val="22"/>
          <w:szCs w:val="22"/>
        </w:rPr>
        <w:t>/</w:t>
      </w:r>
      <w:r w:rsidR="00F919DD">
        <w:rPr>
          <w:rStyle w:val="Lbjegyzet-hivatkozs"/>
          <w:sz w:val="22"/>
          <w:szCs w:val="22"/>
        </w:rPr>
        <w:footnoteReference w:id="18"/>
      </w:r>
      <w:r w:rsidR="008C7C9D" w:rsidRPr="0040515E">
        <w:rPr>
          <w:sz w:val="22"/>
          <w:szCs w:val="22"/>
        </w:rPr>
        <w:tab/>
      </w:r>
      <w:r w:rsidR="00577D8D" w:rsidRPr="0040515E">
        <w:rPr>
          <w:sz w:val="22"/>
          <w:szCs w:val="22"/>
        </w:rPr>
        <w:t>10,0</w:t>
      </w:r>
      <w:r w:rsidR="008C7C9D" w:rsidRPr="0040515E">
        <w:rPr>
          <w:sz w:val="22"/>
          <w:szCs w:val="22"/>
        </w:rPr>
        <w:t xml:space="preserve"> m-es vagy annál keskenyebb meglévő telek beépítése nem lehetséges, kivéve az Lke-1 jelű építési övezetet.</w:t>
      </w:r>
    </w:p>
    <w:p w:rsidR="00944C8B" w:rsidRPr="0040515E" w:rsidRDefault="00944C8B" w:rsidP="007E076E">
      <w:pPr>
        <w:keepNext w:val="0"/>
        <w:autoSpaceDE w:val="0"/>
        <w:autoSpaceDN w:val="0"/>
        <w:ind w:left="567" w:hanging="567"/>
        <w:jc w:val="left"/>
        <w:rPr>
          <w:sz w:val="22"/>
          <w:szCs w:val="22"/>
        </w:rPr>
      </w:pPr>
    </w:p>
    <w:p w:rsidR="008C7C9D" w:rsidRDefault="005E1E29" w:rsidP="007E076E">
      <w:pPr>
        <w:keepNext w:val="0"/>
        <w:autoSpaceDE w:val="0"/>
        <w:autoSpaceDN w:val="0"/>
        <w:ind w:left="567" w:hanging="567"/>
        <w:jc w:val="left"/>
        <w:rPr>
          <w:spacing w:val="-3"/>
          <w:sz w:val="22"/>
          <w:szCs w:val="22"/>
        </w:rPr>
      </w:pPr>
      <w:r w:rsidRPr="0040515E">
        <w:rPr>
          <w:spacing w:val="-3"/>
          <w:sz w:val="22"/>
          <w:szCs w:val="22"/>
        </w:rPr>
        <w:t>/</w:t>
      </w:r>
      <w:r w:rsidR="008C7C9D" w:rsidRPr="0040515E">
        <w:rPr>
          <w:spacing w:val="-3"/>
          <w:sz w:val="22"/>
          <w:szCs w:val="22"/>
        </w:rPr>
        <w:t>19</w:t>
      </w:r>
      <w:r w:rsidRPr="0040515E">
        <w:rPr>
          <w:spacing w:val="-3"/>
          <w:sz w:val="22"/>
          <w:szCs w:val="22"/>
        </w:rPr>
        <w:t>/</w:t>
      </w:r>
      <w:r w:rsidR="008C7C9D" w:rsidRPr="0040515E">
        <w:rPr>
          <w:spacing w:val="-3"/>
          <w:sz w:val="22"/>
          <w:szCs w:val="22"/>
        </w:rPr>
        <w:tab/>
        <w:t>A legkisebb utcai telekhatár nem lehet kisebb 4,0 m-nél.</w:t>
      </w:r>
    </w:p>
    <w:p w:rsidR="00944C8B" w:rsidRPr="0040515E" w:rsidRDefault="00944C8B" w:rsidP="007E076E">
      <w:pPr>
        <w:keepNext w:val="0"/>
        <w:autoSpaceDE w:val="0"/>
        <w:autoSpaceDN w:val="0"/>
        <w:ind w:left="567" w:hanging="567"/>
        <w:jc w:val="left"/>
        <w:rPr>
          <w:spacing w:val="-3"/>
          <w:sz w:val="22"/>
          <w:szCs w:val="22"/>
        </w:rPr>
      </w:pPr>
    </w:p>
    <w:p w:rsidR="005E1E29" w:rsidRDefault="005E1E29" w:rsidP="00CC54BC">
      <w:pPr>
        <w:keepNext w:val="0"/>
        <w:widowControl w:val="0"/>
        <w:autoSpaceDE w:val="0"/>
        <w:autoSpaceDN w:val="0"/>
        <w:ind w:left="567" w:hanging="567"/>
        <w:jc w:val="left"/>
        <w:rPr>
          <w:spacing w:val="-3"/>
          <w:sz w:val="22"/>
          <w:szCs w:val="22"/>
        </w:rPr>
      </w:pPr>
      <w:r w:rsidRPr="0040515E">
        <w:rPr>
          <w:spacing w:val="-3"/>
          <w:sz w:val="22"/>
          <w:szCs w:val="22"/>
        </w:rPr>
        <w:t>/20/-/25/</w:t>
      </w:r>
      <w:r w:rsidRPr="00B07B74">
        <w:rPr>
          <w:rStyle w:val="Lbjegyzet-hivatkozs"/>
          <w:spacing w:val="-3"/>
          <w:sz w:val="22"/>
          <w:szCs w:val="22"/>
        </w:rPr>
        <w:footnoteReference w:id="19"/>
      </w:r>
    </w:p>
    <w:p w:rsidR="00944C8B" w:rsidRDefault="00944C8B" w:rsidP="00CC54BC">
      <w:pPr>
        <w:keepNext w:val="0"/>
        <w:widowControl w:val="0"/>
        <w:autoSpaceDE w:val="0"/>
        <w:autoSpaceDN w:val="0"/>
        <w:ind w:left="567" w:hanging="567"/>
        <w:jc w:val="left"/>
        <w:rPr>
          <w:spacing w:val="-3"/>
          <w:sz w:val="22"/>
          <w:szCs w:val="22"/>
        </w:rPr>
      </w:pPr>
    </w:p>
    <w:p w:rsidR="003878C5" w:rsidRDefault="005E1E29" w:rsidP="00CC54BC">
      <w:pPr>
        <w:keepNext w:val="0"/>
        <w:widowControl w:val="0"/>
        <w:ind w:left="567" w:hanging="567"/>
        <w:rPr>
          <w:sz w:val="22"/>
          <w:szCs w:val="22"/>
        </w:rPr>
      </w:pPr>
      <w:r w:rsidRPr="0040515E">
        <w:rPr>
          <w:sz w:val="22"/>
          <w:szCs w:val="22"/>
        </w:rPr>
        <w:t>/</w:t>
      </w:r>
      <w:r w:rsidR="003878C5" w:rsidRPr="0040515E">
        <w:rPr>
          <w:sz w:val="22"/>
          <w:szCs w:val="22"/>
        </w:rPr>
        <w:t>26</w:t>
      </w:r>
      <w:r w:rsidRPr="0040515E">
        <w:rPr>
          <w:sz w:val="22"/>
          <w:szCs w:val="22"/>
        </w:rPr>
        <w:t>/</w:t>
      </w:r>
      <w:r w:rsidR="003878C5" w:rsidRPr="0040515E">
        <w:rPr>
          <w:sz w:val="22"/>
          <w:szCs w:val="22"/>
        </w:rPr>
        <w:tab/>
        <w:t xml:space="preserve">A Szőlőhegy területén az építési telkeknek a megközelítést biztosító úthoz csatlakozó szélessége nem lehet kisebb 4,0 m-nél, teleknyúlvány esetében pedig 3,0 m-nél. </w:t>
      </w:r>
    </w:p>
    <w:p w:rsidR="00944C8B" w:rsidRPr="0040515E" w:rsidRDefault="00944C8B" w:rsidP="00CC54BC">
      <w:pPr>
        <w:keepNext w:val="0"/>
        <w:widowControl w:val="0"/>
        <w:ind w:left="567" w:hanging="567"/>
        <w:rPr>
          <w:sz w:val="22"/>
          <w:szCs w:val="22"/>
        </w:rPr>
      </w:pPr>
    </w:p>
    <w:p w:rsidR="005E1E29" w:rsidRDefault="005E1E29" w:rsidP="00CC54BC">
      <w:pPr>
        <w:keepNext w:val="0"/>
        <w:widowControl w:val="0"/>
        <w:ind w:left="567" w:hanging="567"/>
        <w:rPr>
          <w:sz w:val="22"/>
          <w:szCs w:val="22"/>
        </w:rPr>
      </w:pPr>
      <w:r w:rsidRPr="0040515E">
        <w:rPr>
          <w:sz w:val="22"/>
          <w:szCs w:val="22"/>
        </w:rPr>
        <w:t>/27/-/29/</w:t>
      </w:r>
      <w:r w:rsidRPr="00B07B74">
        <w:rPr>
          <w:rStyle w:val="Lbjegyzet-hivatkozs"/>
          <w:sz w:val="22"/>
          <w:szCs w:val="22"/>
        </w:rPr>
        <w:footnoteReference w:id="20"/>
      </w:r>
    </w:p>
    <w:p w:rsidR="00944C8B" w:rsidRPr="00B07B74" w:rsidRDefault="00944C8B" w:rsidP="00CC54BC">
      <w:pPr>
        <w:keepNext w:val="0"/>
        <w:widowControl w:val="0"/>
        <w:ind w:left="567" w:hanging="567"/>
        <w:rPr>
          <w:sz w:val="22"/>
          <w:szCs w:val="22"/>
        </w:rPr>
      </w:pPr>
    </w:p>
    <w:p w:rsidR="00944C8B" w:rsidRDefault="000F5B91" w:rsidP="00CC54BC">
      <w:pPr>
        <w:keepNext w:val="0"/>
        <w:widowControl w:val="0"/>
        <w:ind w:left="567" w:hanging="567"/>
        <w:rPr>
          <w:sz w:val="22"/>
          <w:szCs w:val="22"/>
        </w:rPr>
      </w:pPr>
      <w:r w:rsidRPr="00B07B74" w:rsidDel="000F5B91">
        <w:rPr>
          <w:sz w:val="22"/>
          <w:szCs w:val="22"/>
        </w:rPr>
        <w:t xml:space="preserve"> </w:t>
      </w:r>
      <w:r w:rsidR="005E1E29" w:rsidRPr="0040515E">
        <w:rPr>
          <w:sz w:val="22"/>
          <w:szCs w:val="22"/>
        </w:rPr>
        <w:t>/</w:t>
      </w:r>
      <w:r w:rsidR="003878C5" w:rsidRPr="0040515E">
        <w:rPr>
          <w:sz w:val="22"/>
          <w:szCs w:val="22"/>
        </w:rPr>
        <w:t>30</w:t>
      </w:r>
      <w:r w:rsidR="005E1E29" w:rsidRPr="0040515E">
        <w:rPr>
          <w:sz w:val="22"/>
          <w:szCs w:val="22"/>
        </w:rPr>
        <w:t>/</w:t>
      </w:r>
      <w:r w:rsidR="005E1E29" w:rsidRPr="00B07B74">
        <w:rPr>
          <w:rStyle w:val="Lbjegyzet-hivatkozs"/>
          <w:sz w:val="22"/>
          <w:szCs w:val="22"/>
        </w:rPr>
        <w:footnoteReference w:id="21"/>
      </w:r>
      <w:r w:rsidR="003878C5" w:rsidRPr="00B07B74">
        <w:rPr>
          <w:sz w:val="22"/>
          <w:szCs w:val="22"/>
        </w:rPr>
        <w:tab/>
        <w:t xml:space="preserve">A Szőlőhegy területén, ha egy telek több építési övezetbe tartozik, akkor azok az övezeti előírások érvényesek, amelyhez a telek több mint 50 %-a tartozik. Ebben az esetben </w:t>
      </w:r>
      <w:r w:rsidR="003878C5" w:rsidRPr="006A5AD9">
        <w:rPr>
          <w:sz w:val="22"/>
          <w:szCs w:val="22"/>
        </w:rPr>
        <w:t>is be kell tartani a Szabál</w:t>
      </w:r>
      <w:r w:rsidR="003878C5" w:rsidRPr="00E301C7">
        <w:rPr>
          <w:sz w:val="22"/>
          <w:szCs w:val="22"/>
        </w:rPr>
        <w:t xml:space="preserve">yozási Terven javasolt telekosztáshoz tartozó beépítési helyeket, illetve beépítési korlátozásokat: be nem építhető telekterület, kötelező elő-, oldal- és hátsókert területe. </w:t>
      </w:r>
    </w:p>
    <w:p w:rsidR="003878C5" w:rsidRPr="00E301C7" w:rsidRDefault="003878C5" w:rsidP="00CC54BC">
      <w:pPr>
        <w:keepNext w:val="0"/>
        <w:widowControl w:val="0"/>
        <w:ind w:left="567" w:hanging="567"/>
        <w:rPr>
          <w:sz w:val="22"/>
          <w:szCs w:val="22"/>
        </w:rPr>
      </w:pPr>
    </w:p>
    <w:p w:rsidR="005B368C" w:rsidRPr="00B07B74" w:rsidRDefault="005E1E29" w:rsidP="00CC54BC">
      <w:pPr>
        <w:keepNext w:val="0"/>
        <w:widowControl w:val="0"/>
        <w:ind w:left="709" w:hanging="709"/>
        <w:rPr>
          <w:sz w:val="22"/>
          <w:szCs w:val="22"/>
        </w:rPr>
      </w:pPr>
      <w:r w:rsidRPr="00E301C7">
        <w:rPr>
          <w:sz w:val="22"/>
          <w:szCs w:val="22"/>
        </w:rPr>
        <w:lastRenderedPageBreak/>
        <w:t>/31/-/32/</w:t>
      </w:r>
      <w:r w:rsidRPr="00B07B74">
        <w:rPr>
          <w:rStyle w:val="Lbjegyzet-hivatkozs"/>
          <w:sz w:val="22"/>
          <w:szCs w:val="22"/>
        </w:rPr>
        <w:footnoteReference w:id="22"/>
      </w:r>
    </w:p>
    <w:p w:rsidR="0056574F" w:rsidRDefault="0056574F">
      <w:pPr>
        <w:pStyle w:val="Cmsor1"/>
        <w:rPr>
          <w:rFonts w:ascii="Times New Roman" w:hAnsi="Times New Roman" w:cs="Times New Roman"/>
          <w:sz w:val="22"/>
          <w:szCs w:val="22"/>
        </w:rPr>
      </w:pPr>
      <w:bookmarkStart w:id="15" w:name="_Toc484570874"/>
      <w:bookmarkStart w:id="16" w:name="_Toc516215502"/>
      <w:bookmarkStart w:id="17" w:name="_Toc453246018"/>
      <w:r>
        <w:rPr>
          <w:rFonts w:ascii="Times New Roman" w:hAnsi="Times New Roman" w:cs="Times New Roman"/>
          <w:sz w:val="22"/>
          <w:szCs w:val="22"/>
        </w:rPr>
        <w:t>II. FEJEZET</w:t>
      </w:r>
      <w:bookmarkEnd w:id="15"/>
      <w:bookmarkEnd w:id="16"/>
      <w:bookmarkEnd w:id="17"/>
    </w:p>
    <w:p w:rsidR="0056574F" w:rsidRDefault="0056574F">
      <w:pPr>
        <w:keepNext w:val="0"/>
        <w:widowControl w:val="0"/>
        <w:autoSpaceDE w:val="0"/>
        <w:autoSpaceDN w:val="0"/>
        <w:ind w:left="567" w:hanging="567"/>
        <w:jc w:val="center"/>
        <w:rPr>
          <w:b/>
          <w:bCs/>
          <w:sz w:val="22"/>
          <w:szCs w:val="22"/>
        </w:rPr>
      </w:pPr>
    </w:p>
    <w:p w:rsidR="0056574F" w:rsidRDefault="0056574F">
      <w:pPr>
        <w:pStyle w:val="Cmsor1"/>
        <w:rPr>
          <w:rFonts w:ascii="Times New Roman" w:hAnsi="Times New Roman" w:cs="Times New Roman"/>
          <w:sz w:val="22"/>
          <w:szCs w:val="22"/>
        </w:rPr>
      </w:pPr>
      <w:bookmarkStart w:id="18" w:name="_Toc484570875"/>
      <w:bookmarkStart w:id="19" w:name="_Toc516215503"/>
      <w:bookmarkStart w:id="20" w:name="_Toc453246019"/>
      <w:r>
        <w:rPr>
          <w:rFonts w:ascii="Times New Roman" w:hAnsi="Times New Roman" w:cs="Times New Roman"/>
          <w:sz w:val="22"/>
          <w:szCs w:val="22"/>
        </w:rPr>
        <w:t>TERÜLETFELHASZNÁLÁS</w:t>
      </w:r>
      <w:bookmarkEnd w:id="18"/>
      <w:bookmarkEnd w:id="19"/>
      <w:bookmarkEnd w:id="20"/>
    </w:p>
    <w:p w:rsidR="0056574F" w:rsidRDefault="0056574F">
      <w:pPr>
        <w:pStyle w:val="Cmsor2"/>
        <w:rPr>
          <w:rFonts w:ascii="Times New Roman" w:hAnsi="Times New Roman" w:cs="Times New Roman"/>
          <w:sz w:val="22"/>
          <w:szCs w:val="22"/>
        </w:rPr>
      </w:pPr>
    </w:p>
    <w:p w:rsidR="0056574F" w:rsidRDefault="0056574F">
      <w:pPr>
        <w:pStyle w:val="Cmsor2"/>
        <w:rPr>
          <w:rFonts w:ascii="Times New Roman" w:hAnsi="Times New Roman" w:cs="Times New Roman"/>
          <w:sz w:val="22"/>
          <w:szCs w:val="22"/>
        </w:rPr>
      </w:pPr>
      <w:bookmarkStart w:id="21" w:name="_Toc453246020"/>
      <w:r>
        <w:rPr>
          <w:rFonts w:ascii="Times New Roman" w:hAnsi="Times New Roman" w:cs="Times New Roman"/>
          <w:sz w:val="22"/>
          <w:szCs w:val="22"/>
        </w:rPr>
        <w:t>BEÉPÍTÉSRE SZÁNT TERÜLETEK</w:t>
      </w:r>
      <w:bookmarkEnd w:id="21"/>
    </w:p>
    <w:p w:rsidR="0056574F" w:rsidRDefault="007E076E">
      <w:pPr>
        <w:keepNext w:val="0"/>
        <w:widowControl w:val="0"/>
        <w:autoSpaceDE w:val="0"/>
        <w:autoSpaceDN w:val="0"/>
        <w:ind w:left="567" w:hanging="567"/>
        <w:jc w:val="center"/>
        <w:outlineLvl w:val="0"/>
        <w:rPr>
          <w:b/>
          <w:bCs/>
          <w:sz w:val="22"/>
          <w:szCs w:val="22"/>
        </w:rPr>
      </w:pPr>
      <w:r>
        <w:rPr>
          <w:b/>
          <w:bCs/>
          <w:sz w:val="22"/>
          <w:szCs w:val="22"/>
        </w:rPr>
        <w:t>4. §</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w:t>
      </w:r>
      <w:r>
        <w:rPr>
          <w:rStyle w:val="Lbjegyzet-hivatkozs"/>
          <w:sz w:val="22"/>
          <w:szCs w:val="22"/>
        </w:rPr>
        <w:footnoteReference w:id="23"/>
      </w:r>
      <w:r>
        <w:rPr>
          <w:sz w:val="22"/>
          <w:szCs w:val="22"/>
        </w:rPr>
        <w:tab/>
      </w:r>
      <w:proofErr w:type="gramStart"/>
      <w:r>
        <w:rPr>
          <w:sz w:val="22"/>
          <w:szCs w:val="22"/>
        </w:rPr>
        <w:t>Ajka  területén</w:t>
      </w:r>
      <w:proofErr w:type="gramEnd"/>
      <w:r>
        <w:rPr>
          <w:sz w:val="22"/>
          <w:szCs w:val="22"/>
        </w:rPr>
        <w:t xml:space="preserve"> a beépítésre szánt területek az építési használatuk általános jellege valamint sajátos építési használatuk szerint a következő </w:t>
      </w:r>
      <w:proofErr w:type="spellStart"/>
      <w:r>
        <w:rPr>
          <w:sz w:val="22"/>
          <w:szCs w:val="22"/>
        </w:rPr>
        <w:t>területfelhasználási</w:t>
      </w:r>
      <w:proofErr w:type="spellEnd"/>
      <w:r>
        <w:rPr>
          <w:sz w:val="22"/>
          <w:szCs w:val="22"/>
        </w:rPr>
        <w:t xml:space="preserve"> egységekbe sorolandók:</w:t>
      </w:r>
    </w:p>
    <w:p w:rsidR="00B07B74" w:rsidRDefault="00B07B74">
      <w:pPr>
        <w:keepNext w:val="0"/>
        <w:widowControl w:val="0"/>
        <w:autoSpaceDE w:val="0"/>
        <w:autoSpaceDN w:val="0"/>
        <w:ind w:left="567" w:hanging="567"/>
        <w:rPr>
          <w:sz w:val="22"/>
          <w:szCs w:val="22"/>
        </w:rPr>
      </w:pP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Nagyvárosias lakóterület</w:t>
      </w:r>
      <w:r>
        <w:rPr>
          <w:sz w:val="22"/>
          <w:szCs w:val="22"/>
        </w:rPr>
        <w:tab/>
      </w:r>
      <w:r>
        <w:rPr>
          <w:sz w:val="22"/>
          <w:szCs w:val="22"/>
        </w:rPr>
        <w:tab/>
      </w:r>
      <w:r>
        <w:rPr>
          <w:sz w:val="22"/>
          <w:szCs w:val="22"/>
        </w:rPr>
        <w:tab/>
      </w:r>
      <w:r>
        <w:rPr>
          <w:sz w:val="22"/>
          <w:szCs w:val="22"/>
        </w:rPr>
        <w:tab/>
        <w:t>(</w:t>
      </w:r>
      <w:proofErr w:type="spellStart"/>
      <w:r>
        <w:rPr>
          <w:sz w:val="22"/>
          <w:szCs w:val="22"/>
        </w:rPr>
        <w:t>Ln</w:t>
      </w:r>
      <w:proofErr w:type="spellEnd"/>
      <w:r>
        <w:rPr>
          <w:sz w:val="22"/>
          <w:szCs w:val="22"/>
        </w:rPr>
        <w:t>)</w:t>
      </w:r>
      <w:r>
        <w:rPr>
          <w:sz w:val="22"/>
          <w:szCs w:val="22"/>
        </w:rPr>
        <w:tab/>
      </w:r>
      <w:r>
        <w:rPr>
          <w:sz w:val="22"/>
          <w:szCs w:val="22"/>
        </w:rPr>
        <w:tab/>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Kisvárosias lakóterület</w:t>
      </w:r>
      <w:r>
        <w:rPr>
          <w:sz w:val="22"/>
          <w:szCs w:val="22"/>
        </w:rPr>
        <w:tab/>
      </w:r>
      <w:r>
        <w:rPr>
          <w:sz w:val="22"/>
          <w:szCs w:val="22"/>
        </w:rPr>
        <w:tab/>
      </w:r>
      <w:r>
        <w:rPr>
          <w:sz w:val="22"/>
          <w:szCs w:val="22"/>
        </w:rPr>
        <w:tab/>
      </w:r>
      <w:r>
        <w:rPr>
          <w:sz w:val="22"/>
          <w:szCs w:val="22"/>
        </w:rPr>
        <w:tab/>
        <w:t>(</w:t>
      </w:r>
      <w:proofErr w:type="spellStart"/>
      <w:r>
        <w:rPr>
          <w:sz w:val="22"/>
          <w:szCs w:val="22"/>
        </w:rPr>
        <w:t>Lk</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Kertvárosias lakóterület</w:t>
      </w:r>
      <w:r>
        <w:rPr>
          <w:sz w:val="22"/>
          <w:szCs w:val="22"/>
        </w:rPr>
        <w:tab/>
      </w:r>
      <w:r>
        <w:rPr>
          <w:sz w:val="22"/>
          <w:szCs w:val="22"/>
        </w:rPr>
        <w:tab/>
      </w:r>
      <w:r>
        <w:rPr>
          <w:sz w:val="22"/>
          <w:szCs w:val="22"/>
        </w:rPr>
        <w:tab/>
      </w:r>
      <w:r>
        <w:rPr>
          <w:sz w:val="22"/>
          <w:szCs w:val="22"/>
        </w:rPr>
        <w:tab/>
        <w:t>(</w:t>
      </w:r>
      <w:proofErr w:type="spellStart"/>
      <w:r>
        <w:rPr>
          <w:sz w:val="22"/>
          <w:szCs w:val="22"/>
        </w:rPr>
        <w:t>Lke</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Falusias lakóterület</w:t>
      </w:r>
      <w:r>
        <w:rPr>
          <w:sz w:val="22"/>
          <w:szCs w:val="22"/>
        </w:rPr>
        <w:tab/>
      </w:r>
      <w:r>
        <w:rPr>
          <w:sz w:val="22"/>
          <w:szCs w:val="22"/>
        </w:rPr>
        <w:tab/>
      </w:r>
      <w:r>
        <w:rPr>
          <w:sz w:val="22"/>
          <w:szCs w:val="22"/>
        </w:rPr>
        <w:tab/>
      </w:r>
      <w:r>
        <w:rPr>
          <w:sz w:val="22"/>
          <w:szCs w:val="22"/>
        </w:rPr>
        <w:tab/>
      </w:r>
      <w:r>
        <w:rPr>
          <w:sz w:val="22"/>
          <w:szCs w:val="22"/>
        </w:rPr>
        <w:tab/>
        <w:t>(</w:t>
      </w:r>
      <w:proofErr w:type="spellStart"/>
      <w:r>
        <w:rPr>
          <w:sz w:val="22"/>
          <w:szCs w:val="22"/>
        </w:rPr>
        <w:t>Lf</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Településközpont vegyes terület</w:t>
      </w:r>
      <w:r>
        <w:rPr>
          <w:sz w:val="22"/>
          <w:szCs w:val="22"/>
        </w:rPr>
        <w:tab/>
      </w:r>
      <w:r>
        <w:rPr>
          <w:sz w:val="22"/>
          <w:szCs w:val="22"/>
        </w:rPr>
        <w:tab/>
      </w:r>
      <w:r>
        <w:rPr>
          <w:sz w:val="22"/>
          <w:szCs w:val="22"/>
        </w:rPr>
        <w:tab/>
        <w:t>(</w:t>
      </w:r>
      <w:proofErr w:type="spellStart"/>
      <w:r>
        <w:rPr>
          <w:sz w:val="22"/>
          <w:szCs w:val="22"/>
        </w:rPr>
        <w:t>Vt</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Kereskedelmi, szolgáltató gazdasági terület</w:t>
      </w:r>
      <w:r>
        <w:rPr>
          <w:sz w:val="22"/>
          <w:szCs w:val="22"/>
        </w:rPr>
        <w:tab/>
        <w:t>(</w:t>
      </w:r>
      <w:proofErr w:type="spellStart"/>
      <w:r>
        <w:rPr>
          <w:sz w:val="22"/>
          <w:szCs w:val="22"/>
        </w:rPr>
        <w:t>Gksz</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 xml:space="preserve">Ipari gazdasági </w:t>
      </w:r>
      <w:proofErr w:type="gramStart"/>
      <w:r>
        <w:rPr>
          <w:sz w:val="22"/>
          <w:szCs w:val="22"/>
        </w:rPr>
        <w:t xml:space="preserve">terület  </w:t>
      </w:r>
      <w:r>
        <w:rPr>
          <w:sz w:val="22"/>
          <w:szCs w:val="22"/>
        </w:rPr>
        <w:tab/>
      </w:r>
      <w:r>
        <w:rPr>
          <w:sz w:val="22"/>
          <w:szCs w:val="22"/>
        </w:rPr>
        <w:tab/>
      </w:r>
      <w:r>
        <w:rPr>
          <w:sz w:val="22"/>
          <w:szCs w:val="22"/>
        </w:rPr>
        <w:tab/>
      </w:r>
      <w:r>
        <w:rPr>
          <w:sz w:val="22"/>
          <w:szCs w:val="22"/>
        </w:rPr>
        <w:tab/>
        <w:t>(</w:t>
      </w:r>
      <w:proofErr w:type="spellStart"/>
      <w:proofErr w:type="gramEnd"/>
      <w:r>
        <w:rPr>
          <w:sz w:val="22"/>
          <w:szCs w:val="22"/>
        </w:rPr>
        <w:t>Gip</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Mezőgazdasági üzemi gazdasági terület</w:t>
      </w:r>
      <w:r>
        <w:rPr>
          <w:sz w:val="22"/>
          <w:szCs w:val="22"/>
        </w:rPr>
        <w:tab/>
      </w:r>
      <w:r>
        <w:rPr>
          <w:sz w:val="22"/>
          <w:szCs w:val="22"/>
        </w:rPr>
        <w:tab/>
        <w:t>(</w:t>
      </w:r>
      <w:proofErr w:type="spellStart"/>
      <w:r>
        <w:rPr>
          <w:sz w:val="22"/>
          <w:szCs w:val="22"/>
        </w:rPr>
        <w:t>Gm</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Üdülőházas</w:t>
      </w:r>
      <w:r w:rsidR="0089780E">
        <w:rPr>
          <w:sz w:val="22"/>
          <w:szCs w:val="22"/>
        </w:rPr>
        <w:t xml:space="preserve"> </w:t>
      </w:r>
      <w:r w:rsidR="00484854">
        <w:rPr>
          <w:sz w:val="22"/>
          <w:szCs w:val="22"/>
        </w:rPr>
        <w:t>üdülő</w:t>
      </w:r>
      <w:r>
        <w:rPr>
          <w:sz w:val="22"/>
          <w:szCs w:val="22"/>
        </w:rPr>
        <w:t xml:space="preserve"> terület</w:t>
      </w:r>
      <w:r>
        <w:rPr>
          <w:sz w:val="22"/>
          <w:szCs w:val="22"/>
        </w:rPr>
        <w:tab/>
      </w:r>
      <w:r>
        <w:rPr>
          <w:sz w:val="22"/>
          <w:szCs w:val="22"/>
        </w:rPr>
        <w:tab/>
      </w:r>
      <w:r>
        <w:rPr>
          <w:sz w:val="22"/>
          <w:szCs w:val="22"/>
        </w:rPr>
        <w:tab/>
      </w:r>
      <w:r>
        <w:rPr>
          <w:sz w:val="22"/>
          <w:szCs w:val="22"/>
        </w:rPr>
        <w:tab/>
        <w:t>(</w:t>
      </w:r>
      <w:proofErr w:type="spellStart"/>
      <w:r>
        <w:rPr>
          <w:sz w:val="22"/>
          <w:szCs w:val="22"/>
        </w:rPr>
        <w:t>Üü</w:t>
      </w:r>
      <w:proofErr w:type="spellEnd"/>
      <w:r>
        <w:rPr>
          <w:sz w:val="22"/>
          <w:szCs w:val="22"/>
        </w:rPr>
        <w:t>)</w:t>
      </w:r>
    </w:p>
    <w:p w:rsidR="00484854" w:rsidRDefault="00484854"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proofErr w:type="spellStart"/>
      <w:r>
        <w:rPr>
          <w:sz w:val="22"/>
          <w:szCs w:val="22"/>
        </w:rPr>
        <w:t>Hétvégiházas</w:t>
      </w:r>
      <w:proofErr w:type="spellEnd"/>
      <w:r>
        <w:rPr>
          <w:sz w:val="22"/>
          <w:szCs w:val="22"/>
        </w:rPr>
        <w:t xml:space="preserve"> üdülőterület</w:t>
      </w:r>
      <w:r>
        <w:rPr>
          <w:sz w:val="22"/>
          <w:szCs w:val="22"/>
        </w:rPr>
        <w:tab/>
      </w:r>
      <w:r>
        <w:rPr>
          <w:sz w:val="22"/>
          <w:szCs w:val="22"/>
        </w:rPr>
        <w:tab/>
      </w:r>
      <w:r>
        <w:rPr>
          <w:sz w:val="22"/>
          <w:szCs w:val="22"/>
        </w:rPr>
        <w:tab/>
      </w:r>
      <w:r>
        <w:rPr>
          <w:sz w:val="22"/>
          <w:szCs w:val="22"/>
        </w:rPr>
        <w:tab/>
        <w:t>(</w:t>
      </w:r>
      <w:proofErr w:type="spellStart"/>
      <w:r>
        <w:rPr>
          <w:sz w:val="22"/>
          <w:szCs w:val="22"/>
        </w:rPr>
        <w:t>Üh</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Különleges terület</w:t>
      </w:r>
      <w:r>
        <w:rPr>
          <w:sz w:val="22"/>
          <w:szCs w:val="22"/>
        </w:rPr>
        <w:tab/>
      </w:r>
      <w:r>
        <w:rPr>
          <w:sz w:val="22"/>
          <w:szCs w:val="22"/>
        </w:rPr>
        <w:tab/>
      </w:r>
      <w:r>
        <w:rPr>
          <w:sz w:val="22"/>
          <w:szCs w:val="22"/>
        </w:rPr>
        <w:tab/>
      </w:r>
      <w:r>
        <w:rPr>
          <w:sz w:val="22"/>
          <w:szCs w:val="22"/>
        </w:rPr>
        <w:tab/>
      </w:r>
      <w:r>
        <w:rPr>
          <w:sz w:val="22"/>
          <w:szCs w:val="22"/>
        </w:rPr>
        <w:tab/>
        <w:t>(K)</w:t>
      </w:r>
    </w:p>
    <w:p w:rsidR="0056574F" w:rsidRDefault="0056574F">
      <w:pPr>
        <w:keepNext w:val="0"/>
        <w:widowControl w:val="0"/>
        <w:tabs>
          <w:tab w:val="left" w:pos="2835"/>
          <w:tab w:val="left" w:pos="5245"/>
        </w:tabs>
        <w:autoSpaceDE w:val="0"/>
        <w:autoSpaceDN w:val="0"/>
        <w:ind w:left="567" w:hanging="567"/>
        <w:rPr>
          <w:sz w:val="22"/>
          <w:szCs w:val="22"/>
        </w:rPr>
      </w:pPr>
    </w:p>
    <w:p w:rsidR="0056574F" w:rsidRDefault="0056574F">
      <w:pPr>
        <w:pStyle w:val="Cmsor2"/>
        <w:rPr>
          <w:rFonts w:ascii="Times New Roman" w:hAnsi="Times New Roman" w:cs="Times New Roman"/>
          <w:sz w:val="22"/>
          <w:szCs w:val="22"/>
        </w:rPr>
      </w:pPr>
      <w:bookmarkStart w:id="22" w:name="_Toc516215504"/>
      <w:bookmarkStart w:id="23" w:name="_Toc453246021"/>
      <w:r>
        <w:rPr>
          <w:rFonts w:ascii="Times New Roman" w:hAnsi="Times New Roman" w:cs="Times New Roman"/>
          <w:sz w:val="22"/>
          <w:szCs w:val="22"/>
        </w:rPr>
        <w:t>Nagyvárosias lakóterület építési övezetei</w:t>
      </w:r>
      <w:bookmarkEnd w:id="22"/>
      <w:bookmarkEnd w:id="23"/>
      <w:r>
        <w:rPr>
          <w:rFonts w:ascii="Times New Roman" w:hAnsi="Times New Roman" w:cs="Times New Roman"/>
          <w:sz w:val="22"/>
          <w:szCs w:val="22"/>
        </w:rPr>
        <w:t xml:space="preserve"> </w:t>
      </w:r>
    </w:p>
    <w:p w:rsidR="0056574F" w:rsidRDefault="007E076E">
      <w:pPr>
        <w:keepNext w:val="0"/>
        <w:widowControl w:val="0"/>
        <w:autoSpaceDE w:val="0"/>
        <w:autoSpaceDN w:val="0"/>
        <w:jc w:val="center"/>
        <w:outlineLvl w:val="0"/>
        <w:rPr>
          <w:b/>
          <w:bCs/>
          <w:sz w:val="22"/>
          <w:szCs w:val="22"/>
        </w:rPr>
      </w:pPr>
      <w:r>
        <w:rPr>
          <w:b/>
          <w:bCs/>
          <w:sz w:val="22"/>
          <w:szCs w:val="22"/>
        </w:rPr>
        <w:t>5. §</w:t>
      </w:r>
    </w:p>
    <w:p w:rsidR="0056574F" w:rsidRPr="00B07B74" w:rsidRDefault="0056574F">
      <w:pPr>
        <w:keepNext w:val="0"/>
        <w:widowControl w:val="0"/>
        <w:autoSpaceDE w:val="0"/>
        <w:autoSpaceDN w:val="0"/>
        <w:jc w:val="center"/>
        <w:rPr>
          <w:b/>
          <w:bCs/>
          <w:sz w:val="22"/>
          <w:szCs w:val="22"/>
        </w:rPr>
      </w:pPr>
    </w:p>
    <w:p w:rsidR="0056574F" w:rsidRDefault="0056574F">
      <w:pPr>
        <w:keepNext w:val="0"/>
        <w:widowControl w:val="0"/>
        <w:autoSpaceDE w:val="0"/>
        <w:autoSpaceDN w:val="0"/>
        <w:ind w:left="567" w:hanging="567"/>
        <w:rPr>
          <w:sz w:val="22"/>
          <w:szCs w:val="22"/>
        </w:rPr>
      </w:pPr>
      <w:r w:rsidRPr="00B07B74">
        <w:rPr>
          <w:sz w:val="22"/>
          <w:szCs w:val="22"/>
        </w:rPr>
        <w:t>/1/</w:t>
      </w:r>
      <w:r w:rsidRPr="00B07B74">
        <w:rPr>
          <w:rStyle w:val="Lbjegyzet-hivatkozs"/>
          <w:sz w:val="22"/>
          <w:szCs w:val="22"/>
        </w:rPr>
        <w:footnoteReference w:id="24"/>
      </w:r>
      <w:r w:rsidRPr="00B07B74">
        <w:rPr>
          <w:sz w:val="22"/>
          <w:szCs w:val="22"/>
        </w:rPr>
        <w:tab/>
        <w:t xml:space="preserve">Nagyvárosias lakóterület a Szabályozási Terven (SZT-1) </w:t>
      </w:r>
      <w:proofErr w:type="spellStart"/>
      <w:r w:rsidRPr="00B07B74">
        <w:rPr>
          <w:sz w:val="22"/>
          <w:szCs w:val="22"/>
        </w:rPr>
        <w:t>Ln</w:t>
      </w:r>
      <w:proofErr w:type="spellEnd"/>
      <w:r w:rsidRPr="00B07B74">
        <w:rPr>
          <w:sz w:val="22"/>
          <w:szCs w:val="22"/>
        </w:rPr>
        <w:t xml:space="preserve"> jellel szabályozott </w:t>
      </w:r>
      <w:proofErr w:type="spellStart"/>
      <w:r w:rsidRPr="00B07B74">
        <w:rPr>
          <w:sz w:val="22"/>
          <w:szCs w:val="22"/>
        </w:rPr>
        <w:t>területfelhasználási</w:t>
      </w:r>
      <w:proofErr w:type="spellEnd"/>
      <w:r w:rsidRPr="00B07B74">
        <w:rPr>
          <w:sz w:val="22"/>
          <w:szCs w:val="22"/>
        </w:rPr>
        <w:t xml:space="preserve"> egység, mely sűrű beépítésű, több önálló rendeltetési egységet magába foglaló, 12,5 m-es épületmagasságot meghaladó lakóépületek elhelyezésére szolgál. </w:t>
      </w:r>
    </w:p>
    <w:p w:rsidR="00944C8B" w:rsidRPr="00B07B74" w:rsidRDefault="00944C8B">
      <w:pPr>
        <w:keepNext w:val="0"/>
        <w:widowControl w:val="0"/>
        <w:autoSpaceDE w:val="0"/>
        <w:autoSpaceDN w:val="0"/>
        <w:ind w:left="567" w:hanging="567"/>
        <w:rPr>
          <w:sz w:val="22"/>
          <w:szCs w:val="22"/>
        </w:rPr>
      </w:pPr>
    </w:p>
    <w:p w:rsidR="0056574F" w:rsidRPr="0040515E" w:rsidRDefault="0056574F">
      <w:pPr>
        <w:keepNext w:val="0"/>
        <w:widowControl w:val="0"/>
        <w:autoSpaceDE w:val="0"/>
        <w:autoSpaceDN w:val="0"/>
        <w:ind w:left="567" w:hanging="567"/>
        <w:rPr>
          <w:sz w:val="22"/>
          <w:szCs w:val="22"/>
        </w:rPr>
      </w:pPr>
      <w:r w:rsidRPr="006A5AD9">
        <w:rPr>
          <w:sz w:val="22"/>
          <w:szCs w:val="22"/>
        </w:rPr>
        <w:t>/2/</w:t>
      </w:r>
      <w:r w:rsidR="00D66532">
        <w:rPr>
          <w:rStyle w:val="Lbjegyzet-hivatkozs"/>
          <w:sz w:val="22"/>
          <w:szCs w:val="22"/>
        </w:rPr>
        <w:footnoteReference w:id="25"/>
      </w:r>
      <w:r w:rsidRPr="006A5AD9">
        <w:rPr>
          <w:sz w:val="22"/>
          <w:szCs w:val="22"/>
        </w:rPr>
        <w:tab/>
      </w:r>
      <w:r w:rsidR="007C7E10" w:rsidRPr="006A5AD9">
        <w:rPr>
          <w:sz w:val="22"/>
          <w:szCs w:val="22"/>
        </w:rPr>
        <w:t>N</w:t>
      </w:r>
      <w:r w:rsidRPr="00E301C7">
        <w:rPr>
          <w:sz w:val="22"/>
          <w:szCs w:val="22"/>
        </w:rPr>
        <w:t xml:space="preserve">agyvárosias </w:t>
      </w:r>
      <w:proofErr w:type="gramStart"/>
      <w:r w:rsidRPr="00E301C7">
        <w:rPr>
          <w:sz w:val="22"/>
          <w:szCs w:val="22"/>
        </w:rPr>
        <w:t xml:space="preserve">lakóterületen  </w:t>
      </w:r>
      <w:r w:rsidR="007C7E10" w:rsidRPr="0040515E">
        <w:rPr>
          <w:sz w:val="22"/>
          <w:szCs w:val="22"/>
        </w:rPr>
        <w:t>el</w:t>
      </w:r>
      <w:r w:rsidRPr="0040515E">
        <w:rPr>
          <w:sz w:val="22"/>
          <w:szCs w:val="22"/>
        </w:rPr>
        <w:t>helyezhető</w:t>
      </w:r>
      <w:proofErr w:type="gramEnd"/>
      <w:r w:rsidR="002E39CB" w:rsidRPr="0040515E">
        <w:rPr>
          <w:sz w:val="22"/>
          <w:szCs w:val="22"/>
        </w:rPr>
        <w:t>:</w:t>
      </w:r>
      <w:r w:rsidRPr="0040515E">
        <w:rPr>
          <w:sz w:val="22"/>
          <w:szCs w:val="22"/>
        </w:rPr>
        <w:t xml:space="preserve"> </w:t>
      </w:r>
    </w:p>
    <w:p w:rsidR="002E39CB" w:rsidRPr="00CC54BC" w:rsidRDefault="002E39CB" w:rsidP="002E39CB">
      <w:pPr>
        <w:pStyle w:val="NormlWeb"/>
        <w:spacing w:before="0" w:beforeAutospacing="0" w:after="0" w:afterAutospacing="0"/>
        <w:ind w:left="660" w:right="150"/>
        <w:jc w:val="both"/>
        <w:rPr>
          <w:sz w:val="22"/>
          <w:szCs w:val="22"/>
        </w:rPr>
      </w:pPr>
      <w:bookmarkStart w:id="24" w:name="pr135"/>
      <w:r w:rsidRPr="00CC54BC">
        <w:rPr>
          <w:sz w:val="22"/>
          <w:szCs w:val="22"/>
        </w:rPr>
        <w:t>1. lakóépület,</w:t>
      </w:r>
    </w:p>
    <w:p w:rsidR="002E39CB" w:rsidRPr="00CC54BC" w:rsidRDefault="002E39CB" w:rsidP="002E39CB">
      <w:pPr>
        <w:pStyle w:val="NormlWeb"/>
        <w:spacing w:before="0" w:beforeAutospacing="0" w:after="0" w:afterAutospacing="0"/>
        <w:ind w:left="660" w:right="150"/>
        <w:jc w:val="both"/>
        <w:rPr>
          <w:sz w:val="22"/>
          <w:szCs w:val="22"/>
        </w:rPr>
      </w:pPr>
      <w:bookmarkStart w:id="25" w:name="pr136"/>
      <w:bookmarkEnd w:id="24"/>
      <w:smartTag w:uri="urn:schemas-microsoft-com:office:smarttags" w:element="metricconverter">
        <w:smartTagPr>
          <w:attr w:name="ProductID" w:val="2. a"/>
        </w:smartTagPr>
        <w:r w:rsidRPr="00CC54BC">
          <w:rPr>
            <w:sz w:val="22"/>
            <w:szCs w:val="22"/>
          </w:rPr>
          <w:t>2. a</w:t>
        </w:r>
      </w:smartTag>
      <w:r w:rsidRPr="00CC54BC">
        <w:rPr>
          <w:sz w:val="22"/>
          <w:szCs w:val="22"/>
        </w:rPr>
        <w:t xml:space="preserve"> helyi lakosság ellátását szolgáló kereskedelmi, szolgáltató, vendéglátó épület,</w:t>
      </w:r>
    </w:p>
    <w:p w:rsidR="002E39CB" w:rsidRPr="00CC54BC" w:rsidRDefault="002E39CB" w:rsidP="002E39CB">
      <w:pPr>
        <w:pStyle w:val="NormlWeb"/>
        <w:spacing w:before="0" w:beforeAutospacing="0" w:after="0" w:afterAutospacing="0"/>
        <w:ind w:left="660" w:right="150"/>
        <w:jc w:val="both"/>
        <w:rPr>
          <w:sz w:val="22"/>
          <w:szCs w:val="22"/>
        </w:rPr>
      </w:pPr>
      <w:bookmarkStart w:id="26" w:name="pr137"/>
      <w:bookmarkEnd w:id="25"/>
      <w:r w:rsidRPr="00CC54BC">
        <w:rPr>
          <w:sz w:val="22"/>
          <w:szCs w:val="22"/>
        </w:rPr>
        <w:t>3. egyházi, oktatási, egészségügyi, szociális épület,</w:t>
      </w:r>
    </w:p>
    <w:p w:rsidR="002E39CB" w:rsidRPr="00CC54BC" w:rsidRDefault="002E39CB" w:rsidP="002E39CB">
      <w:pPr>
        <w:pStyle w:val="NormlWeb"/>
        <w:spacing w:before="0" w:beforeAutospacing="0" w:after="0" w:afterAutospacing="0"/>
        <w:ind w:left="660" w:right="150"/>
        <w:jc w:val="both"/>
        <w:rPr>
          <w:sz w:val="22"/>
          <w:szCs w:val="22"/>
        </w:rPr>
      </w:pPr>
      <w:bookmarkStart w:id="27" w:name="pr138"/>
      <w:bookmarkEnd w:id="26"/>
      <w:r w:rsidRPr="00CC54BC">
        <w:rPr>
          <w:sz w:val="22"/>
          <w:szCs w:val="22"/>
        </w:rPr>
        <w:t>4. sportépítmény,</w:t>
      </w:r>
    </w:p>
    <w:p w:rsidR="002E39CB" w:rsidRPr="00CC54BC" w:rsidRDefault="002E39CB" w:rsidP="002E39CB">
      <w:pPr>
        <w:pStyle w:val="NormlWeb"/>
        <w:spacing w:before="0" w:beforeAutospacing="0" w:after="0" w:afterAutospacing="0"/>
        <w:ind w:left="660" w:right="150"/>
        <w:jc w:val="both"/>
        <w:rPr>
          <w:sz w:val="22"/>
          <w:szCs w:val="22"/>
        </w:rPr>
      </w:pPr>
      <w:r w:rsidRPr="00CC54BC">
        <w:rPr>
          <w:sz w:val="22"/>
          <w:szCs w:val="22"/>
        </w:rPr>
        <w:t>5. szálláshely szolgáltató épület,</w:t>
      </w:r>
    </w:p>
    <w:p w:rsidR="002E39CB" w:rsidRDefault="002E39CB" w:rsidP="002E39CB">
      <w:pPr>
        <w:pStyle w:val="NormlWeb"/>
        <w:spacing w:before="0" w:beforeAutospacing="0" w:after="0" w:afterAutospacing="0"/>
        <w:ind w:left="660" w:right="150"/>
        <w:jc w:val="both"/>
        <w:rPr>
          <w:sz w:val="22"/>
          <w:szCs w:val="22"/>
        </w:rPr>
      </w:pPr>
      <w:r w:rsidRPr="00CC54BC">
        <w:rPr>
          <w:sz w:val="22"/>
          <w:szCs w:val="22"/>
        </w:rPr>
        <w:t>6. igazgatási épület</w:t>
      </w:r>
    </w:p>
    <w:p w:rsidR="00944C8B" w:rsidRPr="00CC54BC" w:rsidRDefault="00944C8B" w:rsidP="002E39CB">
      <w:pPr>
        <w:pStyle w:val="NormlWeb"/>
        <w:spacing w:before="0" w:beforeAutospacing="0" w:after="0" w:afterAutospacing="0"/>
        <w:ind w:left="660" w:right="150"/>
        <w:jc w:val="both"/>
        <w:rPr>
          <w:sz w:val="22"/>
          <w:szCs w:val="22"/>
        </w:rPr>
      </w:pPr>
    </w:p>
    <w:bookmarkEnd w:id="27"/>
    <w:p w:rsidR="0056574F" w:rsidRPr="006A5AD9" w:rsidRDefault="0056574F">
      <w:pPr>
        <w:keepNext w:val="0"/>
        <w:widowControl w:val="0"/>
        <w:autoSpaceDE w:val="0"/>
        <w:autoSpaceDN w:val="0"/>
        <w:ind w:left="567" w:hanging="567"/>
        <w:rPr>
          <w:sz w:val="22"/>
          <w:szCs w:val="22"/>
        </w:rPr>
      </w:pPr>
      <w:r w:rsidRPr="00B07B74">
        <w:rPr>
          <w:sz w:val="22"/>
          <w:szCs w:val="22"/>
        </w:rPr>
        <w:t>/3/</w:t>
      </w:r>
      <w:r w:rsidRPr="00B07B74">
        <w:rPr>
          <w:sz w:val="22"/>
          <w:szCs w:val="22"/>
        </w:rPr>
        <w:tab/>
        <w:t>A területen kivételesen sem helyezhető el</w:t>
      </w:r>
      <w:r w:rsidR="0075699D" w:rsidRPr="006A5AD9">
        <w:rPr>
          <w:sz w:val="22"/>
          <w:szCs w:val="22"/>
        </w:rPr>
        <w:t>:</w:t>
      </w:r>
      <w:r w:rsidRPr="006A5AD9">
        <w:rPr>
          <w:sz w:val="22"/>
          <w:szCs w:val="22"/>
        </w:rPr>
        <w:t xml:space="preserve"> </w:t>
      </w:r>
    </w:p>
    <w:p w:rsidR="0056574F" w:rsidRPr="00E301C7" w:rsidRDefault="0056574F">
      <w:pPr>
        <w:keepNext w:val="0"/>
        <w:widowControl w:val="0"/>
        <w:numPr>
          <w:ilvl w:val="0"/>
          <w:numId w:val="2"/>
        </w:numPr>
        <w:tabs>
          <w:tab w:val="left" w:pos="993"/>
        </w:tabs>
        <w:autoSpaceDE w:val="0"/>
        <w:autoSpaceDN w:val="0"/>
        <w:ind w:left="993" w:hanging="426"/>
        <w:rPr>
          <w:sz w:val="22"/>
          <w:szCs w:val="22"/>
        </w:rPr>
      </w:pPr>
      <w:r w:rsidRPr="00E301C7">
        <w:rPr>
          <w:sz w:val="22"/>
          <w:szCs w:val="22"/>
        </w:rPr>
        <w:t>a terület rendeltetésszerű használatát nem zavaró hatású gazdasági építmény</w:t>
      </w:r>
    </w:p>
    <w:p w:rsidR="0056574F" w:rsidRDefault="0056574F">
      <w:pPr>
        <w:keepNext w:val="0"/>
        <w:widowControl w:val="0"/>
        <w:numPr>
          <w:ilvl w:val="0"/>
          <w:numId w:val="2"/>
        </w:numPr>
        <w:tabs>
          <w:tab w:val="left" w:pos="993"/>
        </w:tabs>
        <w:autoSpaceDE w:val="0"/>
        <w:autoSpaceDN w:val="0"/>
        <w:ind w:left="993" w:hanging="426"/>
        <w:rPr>
          <w:sz w:val="22"/>
          <w:szCs w:val="22"/>
        </w:rPr>
      </w:pPr>
      <w:r w:rsidRPr="00E301C7">
        <w:rPr>
          <w:sz w:val="22"/>
          <w:szCs w:val="22"/>
        </w:rPr>
        <w:t>többszintes parkolóházhoz kapcsolódó üzemanyagtöltő.</w:t>
      </w:r>
    </w:p>
    <w:p w:rsidR="00944C8B" w:rsidRPr="00E301C7" w:rsidRDefault="00944C8B" w:rsidP="00CC54BC">
      <w:pPr>
        <w:keepNext w:val="0"/>
        <w:widowControl w:val="0"/>
        <w:tabs>
          <w:tab w:val="left" w:pos="993"/>
        </w:tabs>
        <w:autoSpaceDE w:val="0"/>
        <w:autoSpaceDN w:val="0"/>
        <w:ind w:left="993"/>
        <w:rPr>
          <w:sz w:val="22"/>
          <w:szCs w:val="22"/>
        </w:rPr>
      </w:pPr>
    </w:p>
    <w:p w:rsidR="0056574F" w:rsidRPr="006A5AD9" w:rsidRDefault="0056574F">
      <w:pPr>
        <w:keepNext w:val="0"/>
        <w:widowControl w:val="0"/>
        <w:autoSpaceDE w:val="0"/>
        <w:autoSpaceDN w:val="0"/>
        <w:ind w:left="567" w:hanging="567"/>
        <w:rPr>
          <w:sz w:val="22"/>
          <w:szCs w:val="22"/>
        </w:rPr>
      </w:pPr>
      <w:r w:rsidRPr="00E301C7">
        <w:rPr>
          <w:sz w:val="22"/>
          <w:szCs w:val="22"/>
        </w:rPr>
        <w:t>/4/</w:t>
      </w:r>
      <w:r w:rsidR="00D66532">
        <w:rPr>
          <w:rStyle w:val="Lbjegyzet-hivatkozs"/>
          <w:sz w:val="22"/>
          <w:szCs w:val="22"/>
        </w:rPr>
        <w:footnoteReference w:id="26"/>
      </w:r>
      <w:r w:rsidRPr="00E301C7">
        <w:rPr>
          <w:sz w:val="22"/>
          <w:szCs w:val="22"/>
        </w:rPr>
        <w:tab/>
      </w:r>
      <w:r w:rsidR="002E39CB" w:rsidRPr="00CC54BC">
        <w:rPr>
          <w:sz w:val="22"/>
          <w:szCs w:val="22"/>
        </w:rPr>
        <w:t>Az építési övezetben az egyes telkek kialakíthatóságának és beépíthetőségének paraméterei a következők:</w:t>
      </w:r>
      <w:r w:rsidR="002E39CB" w:rsidRPr="00CC54BC">
        <w:rPr>
          <w:i/>
          <w:sz w:val="22"/>
          <w:szCs w:val="22"/>
        </w:rPr>
        <w:t xml:space="preserve"> </w:t>
      </w:r>
    </w:p>
    <w:p w:rsidR="0056574F" w:rsidRDefault="00944C8B" w:rsidP="00CC54BC">
      <w:pPr>
        <w:keepNext w:val="0"/>
        <w:widowControl w:val="0"/>
        <w:autoSpaceDE w:val="0"/>
        <w:autoSpaceDN w:val="0"/>
        <w:jc w:val="left"/>
        <w:rPr>
          <w:sz w:val="22"/>
          <w:szCs w:val="22"/>
        </w:rPr>
      </w:pPr>
      <w:r>
        <w:rPr>
          <w:sz w:val="22"/>
          <w:szCs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rsidRPr="00B07B74">
        <w:trPr>
          <w:trHeight w:val="400"/>
        </w:trPr>
        <w:tc>
          <w:tcPr>
            <w:tcW w:w="9100" w:type="dxa"/>
            <w:gridSpan w:val="7"/>
            <w:shd w:val="pct20" w:color="auto" w:fill="auto"/>
          </w:tcPr>
          <w:p w:rsidR="0056574F" w:rsidRPr="00CC54BC" w:rsidRDefault="0056574F" w:rsidP="00CC54BC">
            <w:pPr>
              <w:keepNext w:val="0"/>
              <w:widowControl w:val="0"/>
              <w:tabs>
                <w:tab w:val="left" w:pos="709"/>
                <w:tab w:val="left" w:pos="1701"/>
              </w:tabs>
              <w:autoSpaceDE w:val="0"/>
              <w:autoSpaceDN w:val="0"/>
              <w:jc w:val="center"/>
              <w:rPr>
                <w:b/>
                <w:bCs/>
                <w:sz w:val="20"/>
                <w:szCs w:val="20"/>
              </w:rPr>
            </w:pPr>
            <w:r w:rsidRPr="00CC54BC">
              <w:rPr>
                <w:b/>
                <w:bCs/>
                <w:sz w:val="20"/>
                <w:szCs w:val="20"/>
              </w:rPr>
              <w:lastRenderedPageBreak/>
              <w:t>AZ ÉPÍTÉSI TELEK</w:t>
            </w:r>
          </w:p>
        </w:tc>
      </w:tr>
      <w:tr w:rsidR="0056574F" w:rsidRPr="00B07B74">
        <w:trPr>
          <w:cantSplit/>
        </w:trPr>
        <w:tc>
          <w:tcPr>
            <w:tcW w:w="879"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56574F" w:rsidRPr="00CC54BC" w:rsidRDefault="007C7E10">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B07B74" w:rsidTr="00CC54BC">
        <w:trPr>
          <w:cantSplit/>
        </w:trPr>
        <w:tc>
          <w:tcPr>
            <w:tcW w:w="879"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B07B74"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Ln</w:t>
            </w:r>
            <w:r w:rsidR="007C7E10"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13,5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31,5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16,5-31,5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6D2A46" w:rsidRPr="00B07B74" w:rsidTr="001722E2">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6D2A46">
            <w:pPr>
              <w:keepNext w:val="0"/>
              <w:widowControl w:val="0"/>
              <w:tabs>
                <w:tab w:val="left" w:pos="709"/>
                <w:tab w:val="left" w:pos="1701"/>
              </w:tabs>
              <w:autoSpaceDE w:val="0"/>
              <w:autoSpaceDN w:val="0"/>
              <w:jc w:val="center"/>
              <w:rPr>
                <w:sz w:val="20"/>
                <w:szCs w:val="20"/>
              </w:rPr>
            </w:pPr>
            <w:r w:rsidRPr="001722E2">
              <w:rPr>
                <w:sz w:val="20"/>
                <w:szCs w:val="20"/>
              </w:rPr>
              <w:t>Ln-6</w:t>
            </w:r>
          </w:p>
        </w:tc>
        <w:tc>
          <w:tcPr>
            <w:tcW w:w="1134"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6D2A46">
            <w:pPr>
              <w:keepNext w:val="0"/>
              <w:widowControl w:val="0"/>
              <w:tabs>
                <w:tab w:val="left" w:pos="709"/>
                <w:tab w:val="left" w:pos="1701"/>
              </w:tabs>
              <w:autoSpaceDE w:val="0"/>
              <w:autoSpaceDN w:val="0"/>
              <w:jc w:val="center"/>
              <w:rPr>
                <w:sz w:val="20"/>
                <w:szCs w:val="20"/>
              </w:rPr>
            </w:pPr>
            <w:r w:rsidRPr="001722E2">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6D2A46">
            <w:pPr>
              <w:keepNext w:val="0"/>
              <w:widowControl w:val="0"/>
              <w:tabs>
                <w:tab w:val="left" w:pos="709"/>
                <w:tab w:val="left" w:pos="1701"/>
              </w:tabs>
              <w:autoSpaceDE w:val="0"/>
              <w:autoSpaceDN w:val="0"/>
              <w:jc w:val="center"/>
              <w:rPr>
                <w:sz w:val="20"/>
                <w:szCs w:val="20"/>
              </w:rPr>
            </w:pPr>
            <w:r w:rsidRPr="001722E2">
              <w:rPr>
                <w:sz w:val="20"/>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6D2A46">
            <w:pPr>
              <w:keepNext w:val="0"/>
              <w:widowControl w:val="0"/>
              <w:tabs>
                <w:tab w:val="left" w:pos="709"/>
                <w:tab w:val="left" w:pos="1701"/>
              </w:tabs>
              <w:autoSpaceDE w:val="0"/>
              <w:autoSpaceDN w:val="0"/>
              <w:jc w:val="center"/>
              <w:rPr>
                <w:sz w:val="20"/>
                <w:szCs w:val="20"/>
              </w:rPr>
            </w:pPr>
            <w:r w:rsidRPr="001722E2">
              <w:rPr>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3C2979">
            <w:pPr>
              <w:keepNext w:val="0"/>
              <w:widowControl w:val="0"/>
              <w:tabs>
                <w:tab w:val="left" w:pos="709"/>
                <w:tab w:val="left" w:pos="1701"/>
              </w:tabs>
              <w:autoSpaceDE w:val="0"/>
              <w:autoSpaceDN w:val="0"/>
              <w:jc w:val="center"/>
              <w:rPr>
                <w:sz w:val="20"/>
                <w:szCs w:val="20"/>
              </w:rPr>
            </w:pPr>
            <w:r w:rsidRPr="001722E2">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3C2979">
            <w:pPr>
              <w:keepNext w:val="0"/>
              <w:widowControl w:val="0"/>
              <w:tabs>
                <w:tab w:val="left" w:pos="709"/>
                <w:tab w:val="left" w:pos="1701"/>
              </w:tabs>
              <w:autoSpaceDE w:val="0"/>
              <w:autoSpaceDN w:val="0"/>
              <w:jc w:val="center"/>
              <w:rPr>
                <w:sz w:val="20"/>
                <w:szCs w:val="20"/>
              </w:rPr>
            </w:pPr>
            <w:r w:rsidRPr="001722E2">
              <w:rPr>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3C2979">
            <w:pPr>
              <w:keepNext w:val="0"/>
              <w:widowControl w:val="0"/>
              <w:tabs>
                <w:tab w:val="left" w:pos="709"/>
                <w:tab w:val="left" w:pos="1701"/>
              </w:tabs>
              <w:autoSpaceDE w:val="0"/>
              <w:autoSpaceDN w:val="0"/>
              <w:jc w:val="center"/>
              <w:rPr>
                <w:sz w:val="20"/>
                <w:szCs w:val="20"/>
              </w:rPr>
            </w:pPr>
            <w:r w:rsidRPr="001722E2">
              <w:rPr>
                <w:sz w:val="20"/>
                <w:szCs w:val="20"/>
              </w:rPr>
              <w:t>20</w:t>
            </w:r>
          </w:p>
        </w:tc>
      </w:tr>
    </w:tbl>
    <w:p w:rsidR="0056574F" w:rsidRPr="00CC54BC" w:rsidRDefault="0056574F">
      <w:pPr>
        <w:keepNext w:val="0"/>
        <w:widowControl w:val="0"/>
        <w:tabs>
          <w:tab w:val="left" w:pos="567"/>
        </w:tabs>
        <w:autoSpaceDE w:val="0"/>
        <w:autoSpaceDN w:val="0"/>
        <w:jc w:val="left"/>
        <w:rPr>
          <w:sz w:val="20"/>
          <w:szCs w:val="20"/>
        </w:rPr>
      </w:pPr>
      <w:r w:rsidRPr="00CC54BC">
        <w:rPr>
          <w:sz w:val="20"/>
          <w:szCs w:val="20"/>
        </w:rPr>
        <w:t>T</w:t>
      </w:r>
      <w:r w:rsidRPr="00CC54BC">
        <w:rPr>
          <w:sz w:val="20"/>
          <w:szCs w:val="20"/>
        </w:rPr>
        <w:tab/>
        <w:t xml:space="preserve">- telepszerű beépítés </w:t>
      </w:r>
    </w:p>
    <w:p w:rsidR="0056574F"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kialakult állapot</w:t>
      </w:r>
    </w:p>
    <w:p w:rsidR="006D2A46" w:rsidRDefault="006D2A46">
      <w:pPr>
        <w:keepNext w:val="0"/>
        <w:widowControl w:val="0"/>
        <w:tabs>
          <w:tab w:val="left" w:pos="567"/>
        </w:tabs>
        <w:autoSpaceDE w:val="0"/>
        <w:autoSpaceDN w:val="0"/>
        <w:jc w:val="left"/>
        <w:rPr>
          <w:sz w:val="20"/>
          <w:szCs w:val="20"/>
        </w:rPr>
      </w:pPr>
      <w:r>
        <w:rPr>
          <w:sz w:val="20"/>
          <w:szCs w:val="20"/>
        </w:rPr>
        <w:t>SZ</w:t>
      </w:r>
      <w:r>
        <w:rPr>
          <w:sz w:val="20"/>
          <w:szCs w:val="20"/>
        </w:rPr>
        <w:tab/>
      </w:r>
      <w:proofErr w:type="spellStart"/>
      <w:r>
        <w:rPr>
          <w:sz w:val="20"/>
          <w:szCs w:val="20"/>
        </w:rPr>
        <w:t>-szabadonálló</w:t>
      </w:r>
      <w:proofErr w:type="spellEnd"/>
      <w:r>
        <w:rPr>
          <w:sz w:val="20"/>
          <w:szCs w:val="20"/>
        </w:rPr>
        <w:t xml:space="preserve"> beépítési mód</w:t>
      </w:r>
    </w:p>
    <w:p w:rsidR="00944C8B" w:rsidRPr="00CC54BC" w:rsidRDefault="00944C8B">
      <w:pPr>
        <w:keepNext w:val="0"/>
        <w:widowControl w:val="0"/>
        <w:tabs>
          <w:tab w:val="left" w:pos="567"/>
        </w:tabs>
        <w:autoSpaceDE w:val="0"/>
        <w:autoSpaceDN w:val="0"/>
        <w:jc w:val="left"/>
        <w:rPr>
          <w:sz w:val="20"/>
          <w:szCs w:val="20"/>
        </w:rPr>
      </w:pPr>
    </w:p>
    <w:p w:rsidR="0056574F" w:rsidRDefault="0056574F">
      <w:pPr>
        <w:keepNext w:val="0"/>
        <w:widowControl w:val="0"/>
        <w:autoSpaceDE w:val="0"/>
        <w:autoSpaceDN w:val="0"/>
        <w:ind w:left="567" w:hanging="567"/>
        <w:rPr>
          <w:sz w:val="22"/>
          <w:szCs w:val="22"/>
        </w:rPr>
      </w:pPr>
      <w:r>
        <w:rPr>
          <w:sz w:val="22"/>
          <w:szCs w:val="22"/>
        </w:rPr>
        <w:t>/5/</w:t>
      </w:r>
      <w:r>
        <w:rPr>
          <w:sz w:val="22"/>
          <w:szCs w:val="22"/>
        </w:rPr>
        <w:tab/>
        <w:t>A nagyvárosias lakóterületen a melléképítmények közül a következők helyezhetők 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közmű-becsatlakozási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víz- és fürdőmedence, </w:t>
      </w:r>
      <w:proofErr w:type="spellStart"/>
      <w:r>
        <w:rPr>
          <w:sz w:val="22"/>
          <w:szCs w:val="22"/>
        </w:rPr>
        <w:t>-napkollektor</w:t>
      </w:r>
      <w:proofErr w:type="spellEnd"/>
      <w:r>
        <w:rPr>
          <w:sz w:val="22"/>
          <w:szCs w:val="22"/>
        </w:rPr>
        <w:t>,</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10,0 m"/>
        </w:smartTagPr>
        <w:r>
          <w:rPr>
            <w:sz w:val="22"/>
            <w:szCs w:val="22"/>
          </w:rPr>
          <w:t>10,0 m</w:t>
        </w:r>
      </w:smartTag>
      <w:r>
        <w:rPr>
          <w:sz w:val="22"/>
          <w:szCs w:val="22"/>
        </w:rPr>
        <w:t xml:space="preserve"> magas antenna, óra, zászlótartó oszlop.</w:t>
      </w:r>
    </w:p>
    <w:p w:rsidR="0056574F" w:rsidRPr="00CC54BC" w:rsidRDefault="0056574F">
      <w:pPr>
        <w:keepNext w:val="0"/>
        <w:tabs>
          <w:tab w:val="left" w:pos="993"/>
          <w:tab w:val="center" w:pos="4678"/>
          <w:tab w:val="right" w:pos="9072"/>
        </w:tabs>
        <w:autoSpaceDE w:val="0"/>
        <w:autoSpaceDN w:val="0"/>
        <w:ind w:left="567"/>
        <w:rPr>
          <w:sz w:val="22"/>
          <w:szCs w:val="22"/>
        </w:rPr>
      </w:pPr>
    </w:p>
    <w:p w:rsidR="0056574F" w:rsidRPr="00CC54BC" w:rsidRDefault="0056574F" w:rsidP="00CC54BC">
      <w:r w:rsidRPr="00CC54BC">
        <w:rPr>
          <w:sz w:val="22"/>
          <w:szCs w:val="22"/>
        </w:rPr>
        <w:t>/6/</w:t>
      </w:r>
      <w:r w:rsidR="006A5AD9" w:rsidRPr="00CC54BC">
        <w:rPr>
          <w:rStyle w:val="Lbjegyzet-hivatkozs"/>
          <w:sz w:val="22"/>
          <w:szCs w:val="22"/>
        </w:rPr>
        <w:footnoteReference w:id="27"/>
      </w:r>
      <w:r w:rsidRPr="00CC54BC">
        <w:rPr>
          <w:sz w:val="22"/>
          <w:szCs w:val="22"/>
        </w:rPr>
        <w:t xml:space="preserve"> </w:t>
      </w:r>
      <w:bookmarkStart w:id="28" w:name="_Toc516215505"/>
    </w:p>
    <w:p w:rsidR="00944C8B" w:rsidRDefault="00944C8B">
      <w:pPr>
        <w:pStyle w:val="Cmsor2"/>
        <w:rPr>
          <w:rFonts w:ascii="Times New Roman" w:hAnsi="Times New Roman" w:cs="Times New Roman"/>
          <w:sz w:val="22"/>
          <w:szCs w:val="22"/>
        </w:rPr>
      </w:pPr>
    </w:p>
    <w:p w:rsidR="0056574F" w:rsidRDefault="0056574F">
      <w:pPr>
        <w:pStyle w:val="Cmsor2"/>
        <w:rPr>
          <w:rFonts w:ascii="Times New Roman" w:hAnsi="Times New Roman" w:cs="Times New Roman"/>
          <w:sz w:val="22"/>
          <w:szCs w:val="22"/>
        </w:rPr>
      </w:pPr>
      <w:bookmarkStart w:id="29" w:name="_Toc453246022"/>
      <w:r>
        <w:rPr>
          <w:rFonts w:ascii="Times New Roman" w:hAnsi="Times New Roman" w:cs="Times New Roman"/>
          <w:sz w:val="22"/>
          <w:szCs w:val="22"/>
        </w:rPr>
        <w:t>Kisvárosias lakóterület építési övezetei</w:t>
      </w:r>
      <w:bookmarkEnd w:id="28"/>
      <w:bookmarkEnd w:id="29"/>
      <w:r>
        <w:rPr>
          <w:rFonts w:ascii="Times New Roman" w:hAnsi="Times New Roman" w:cs="Times New Roman"/>
          <w:sz w:val="22"/>
          <w:szCs w:val="22"/>
        </w:rPr>
        <w:t xml:space="preserve"> </w:t>
      </w:r>
    </w:p>
    <w:p w:rsidR="0056574F" w:rsidRDefault="0056574F">
      <w:pPr>
        <w:keepNext w:val="0"/>
        <w:widowControl w:val="0"/>
        <w:autoSpaceDE w:val="0"/>
        <w:autoSpaceDN w:val="0"/>
        <w:jc w:val="center"/>
        <w:outlineLvl w:val="0"/>
        <w:rPr>
          <w:b/>
          <w:bCs/>
          <w:sz w:val="22"/>
          <w:szCs w:val="22"/>
        </w:rPr>
      </w:pPr>
      <w:r>
        <w:rPr>
          <w:b/>
          <w:bCs/>
          <w:sz w:val="22"/>
          <w:szCs w:val="22"/>
        </w:rPr>
        <w:t>6. §</w:t>
      </w:r>
      <w:r>
        <w:rPr>
          <w:rStyle w:val="Lbjegyzet-hivatkozs"/>
          <w:b/>
          <w:bCs/>
          <w:sz w:val="22"/>
          <w:szCs w:val="22"/>
        </w:rPr>
        <w:footnoteReference w:id="28"/>
      </w:r>
    </w:p>
    <w:p w:rsidR="0056574F" w:rsidRDefault="0056574F">
      <w:pPr>
        <w:keepNext w:val="0"/>
        <w:widowControl w:val="0"/>
        <w:autoSpaceDE w:val="0"/>
        <w:autoSpaceDN w:val="0"/>
        <w:jc w:val="center"/>
        <w:rPr>
          <w:b/>
          <w:bCs/>
          <w:sz w:val="22"/>
          <w:szCs w:val="22"/>
        </w:rPr>
      </w:pPr>
    </w:p>
    <w:p w:rsidR="0056574F" w:rsidRDefault="0056574F">
      <w:pPr>
        <w:keepNext w:val="0"/>
        <w:widowControl w:val="0"/>
        <w:autoSpaceDE w:val="0"/>
        <w:autoSpaceDN w:val="0"/>
        <w:ind w:left="567" w:hanging="567"/>
        <w:rPr>
          <w:sz w:val="22"/>
          <w:szCs w:val="22"/>
        </w:rPr>
      </w:pPr>
      <w:r>
        <w:rPr>
          <w:sz w:val="22"/>
          <w:szCs w:val="22"/>
        </w:rPr>
        <w:t>/1/</w:t>
      </w:r>
      <w:r>
        <w:rPr>
          <w:rStyle w:val="Lbjegyzet-hivatkozs"/>
          <w:sz w:val="22"/>
          <w:szCs w:val="22"/>
        </w:rPr>
        <w:footnoteReference w:id="29"/>
      </w:r>
      <w:r>
        <w:rPr>
          <w:sz w:val="22"/>
          <w:szCs w:val="22"/>
        </w:rPr>
        <w:tab/>
        <w:t xml:space="preserve">Kisvárosias lakóterület a Szabályozási Terven (SZT-1) </w:t>
      </w:r>
      <w:proofErr w:type="spellStart"/>
      <w:r>
        <w:rPr>
          <w:sz w:val="22"/>
          <w:szCs w:val="22"/>
        </w:rPr>
        <w:t>Lk</w:t>
      </w:r>
      <w:proofErr w:type="spellEnd"/>
      <w:r>
        <w:rPr>
          <w:sz w:val="22"/>
          <w:szCs w:val="22"/>
        </w:rPr>
        <w:t xml:space="preserve"> jellel szabályozott terület-felhasználási egység, mely sűrű beépítésű, több önálló rendeltetési egységet magába foglaló, 12,5 m-es épületmagasságot meg nem haladó lakóépületek elhelyezésére szolgál. </w:t>
      </w:r>
    </w:p>
    <w:p w:rsidR="00944C8B" w:rsidRDefault="00944C8B">
      <w:pPr>
        <w:keepNext w:val="0"/>
        <w:widowControl w:val="0"/>
        <w:autoSpaceDE w:val="0"/>
        <w:autoSpaceDN w:val="0"/>
        <w:ind w:left="567" w:hanging="567"/>
        <w:rPr>
          <w:sz w:val="22"/>
          <w:szCs w:val="22"/>
        </w:rPr>
      </w:pPr>
    </w:p>
    <w:p w:rsidR="0056574F" w:rsidRPr="006A5AD9" w:rsidRDefault="0056574F">
      <w:pPr>
        <w:keepNext w:val="0"/>
        <w:widowControl w:val="0"/>
        <w:autoSpaceDE w:val="0"/>
        <w:autoSpaceDN w:val="0"/>
        <w:ind w:left="567" w:hanging="567"/>
        <w:rPr>
          <w:sz w:val="22"/>
          <w:szCs w:val="22"/>
        </w:rPr>
      </w:pPr>
      <w:r w:rsidRPr="00B07B74">
        <w:rPr>
          <w:sz w:val="22"/>
          <w:szCs w:val="22"/>
        </w:rPr>
        <w:t>/2/</w:t>
      </w:r>
      <w:r w:rsidR="00D66532">
        <w:rPr>
          <w:rStyle w:val="Lbjegyzet-hivatkozs"/>
          <w:sz w:val="22"/>
          <w:szCs w:val="22"/>
        </w:rPr>
        <w:footnoteReference w:id="30"/>
      </w:r>
      <w:r w:rsidRPr="00B07B74">
        <w:rPr>
          <w:sz w:val="22"/>
          <w:szCs w:val="22"/>
        </w:rPr>
        <w:tab/>
      </w:r>
      <w:r w:rsidR="007C7E10" w:rsidRPr="00B07B74">
        <w:rPr>
          <w:sz w:val="22"/>
          <w:szCs w:val="22"/>
        </w:rPr>
        <w:t>K</w:t>
      </w:r>
      <w:r w:rsidRPr="006A5AD9">
        <w:rPr>
          <w:sz w:val="22"/>
          <w:szCs w:val="22"/>
        </w:rPr>
        <w:t xml:space="preserve">isvárosias lakóterületen </w:t>
      </w:r>
      <w:r w:rsidR="007C7E10" w:rsidRPr="006A5AD9">
        <w:rPr>
          <w:sz w:val="22"/>
          <w:szCs w:val="22"/>
        </w:rPr>
        <w:t>el</w:t>
      </w:r>
      <w:r w:rsidRPr="006A5AD9">
        <w:rPr>
          <w:sz w:val="22"/>
          <w:szCs w:val="22"/>
        </w:rPr>
        <w:t>helyezhető</w:t>
      </w:r>
      <w:r w:rsidR="007C7E10" w:rsidRPr="006A5AD9">
        <w:rPr>
          <w:sz w:val="22"/>
          <w:szCs w:val="22"/>
        </w:rPr>
        <w:t>:</w:t>
      </w:r>
      <w:r w:rsidRPr="006A5AD9">
        <w:rPr>
          <w:sz w:val="22"/>
          <w:szCs w:val="22"/>
        </w:rPr>
        <w:t xml:space="preserve"> </w:t>
      </w:r>
    </w:p>
    <w:p w:rsidR="007C7E10" w:rsidRPr="00CC54BC" w:rsidRDefault="007C7E10" w:rsidP="007C7E10">
      <w:pPr>
        <w:pStyle w:val="NormlWeb"/>
        <w:spacing w:before="0" w:beforeAutospacing="0" w:after="0" w:afterAutospacing="0"/>
        <w:ind w:left="660" w:right="150"/>
        <w:jc w:val="both"/>
        <w:rPr>
          <w:sz w:val="22"/>
          <w:szCs w:val="22"/>
        </w:rPr>
      </w:pPr>
      <w:bookmarkStart w:id="30" w:name="pr148"/>
      <w:r w:rsidRPr="00CC54BC">
        <w:rPr>
          <w:sz w:val="22"/>
          <w:szCs w:val="22"/>
        </w:rPr>
        <w:t>1. lakóépület,</w:t>
      </w:r>
    </w:p>
    <w:p w:rsidR="007C7E10" w:rsidRPr="00CC54BC" w:rsidRDefault="007C7E10" w:rsidP="007C7E10">
      <w:pPr>
        <w:pStyle w:val="NormlWeb"/>
        <w:spacing w:before="0" w:beforeAutospacing="0" w:after="0" w:afterAutospacing="0"/>
        <w:ind w:left="660" w:right="150"/>
        <w:jc w:val="both"/>
        <w:rPr>
          <w:sz w:val="22"/>
          <w:szCs w:val="22"/>
        </w:rPr>
      </w:pPr>
      <w:bookmarkStart w:id="31" w:name="pr149"/>
      <w:bookmarkEnd w:id="30"/>
      <w:smartTag w:uri="urn:schemas-microsoft-com:office:smarttags" w:element="metricconverter">
        <w:smartTagPr>
          <w:attr w:name="ProductID" w:val="2. a"/>
        </w:smartTagPr>
        <w:r w:rsidRPr="00CC54BC">
          <w:rPr>
            <w:sz w:val="22"/>
            <w:szCs w:val="22"/>
          </w:rPr>
          <w:t>2. a</w:t>
        </w:r>
      </w:smartTag>
      <w:r w:rsidRPr="00CC54BC">
        <w:rPr>
          <w:sz w:val="22"/>
          <w:szCs w:val="22"/>
        </w:rPr>
        <w:t xml:space="preserve"> helyi lakosság ellátását szolgáló kereskedelmi, szolgáltató, vendéglátó épület,</w:t>
      </w:r>
    </w:p>
    <w:p w:rsidR="007C7E10" w:rsidRPr="00CC54BC" w:rsidRDefault="007C7E10" w:rsidP="007C7E10">
      <w:pPr>
        <w:pStyle w:val="NormlWeb"/>
        <w:spacing w:before="0" w:beforeAutospacing="0" w:after="0" w:afterAutospacing="0"/>
        <w:ind w:left="660" w:right="150"/>
        <w:jc w:val="both"/>
        <w:rPr>
          <w:sz w:val="22"/>
          <w:szCs w:val="22"/>
        </w:rPr>
      </w:pPr>
      <w:bookmarkStart w:id="32" w:name="pr150"/>
      <w:bookmarkEnd w:id="31"/>
      <w:r w:rsidRPr="00CC54BC">
        <w:rPr>
          <w:sz w:val="22"/>
          <w:szCs w:val="22"/>
        </w:rPr>
        <w:t>3. egyházi, oktatási, egészségügyi, szociális épület,</w:t>
      </w:r>
    </w:p>
    <w:p w:rsidR="007C7E10" w:rsidRPr="00CC54BC" w:rsidRDefault="007C7E10" w:rsidP="007C7E10">
      <w:pPr>
        <w:pStyle w:val="NormlWeb"/>
        <w:spacing w:before="0" w:beforeAutospacing="0" w:after="0" w:afterAutospacing="0"/>
        <w:ind w:left="660" w:right="150"/>
        <w:jc w:val="both"/>
        <w:rPr>
          <w:sz w:val="22"/>
          <w:szCs w:val="22"/>
        </w:rPr>
      </w:pPr>
      <w:bookmarkStart w:id="33" w:name="pr151"/>
      <w:bookmarkEnd w:id="32"/>
      <w:r w:rsidRPr="00CC54BC">
        <w:rPr>
          <w:sz w:val="22"/>
          <w:szCs w:val="22"/>
        </w:rPr>
        <w:t>4. sportépítmény,</w:t>
      </w:r>
    </w:p>
    <w:p w:rsidR="007C7E10" w:rsidRPr="00CC54BC" w:rsidRDefault="007C7E10" w:rsidP="007C7E10">
      <w:pPr>
        <w:pStyle w:val="NormlWeb"/>
        <w:spacing w:before="0" w:beforeAutospacing="0" w:after="0" w:afterAutospacing="0"/>
        <w:ind w:left="660" w:right="150"/>
        <w:jc w:val="both"/>
        <w:rPr>
          <w:sz w:val="22"/>
          <w:szCs w:val="22"/>
        </w:rPr>
      </w:pPr>
      <w:bookmarkStart w:id="34" w:name="pr152"/>
      <w:bookmarkEnd w:id="33"/>
      <w:smartTag w:uri="urn:schemas-microsoft-com:office:smarttags" w:element="metricconverter">
        <w:smartTagPr>
          <w:attr w:name="ProductID" w:val="5. a"/>
        </w:smartTagPr>
        <w:r w:rsidRPr="00CC54BC">
          <w:rPr>
            <w:sz w:val="22"/>
            <w:szCs w:val="22"/>
          </w:rPr>
          <w:t>5. a</w:t>
        </w:r>
      </w:smartTag>
      <w:r w:rsidRPr="00CC54BC">
        <w:rPr>
          <w:sz w:val="22"/>
          <w:szCs w:val="22"/>
        </w:rPr>
        <w:t xml:space="preserve"> terület rendeltetésszerű használatát nem zavaró hatású kézműipari építmény,</w:t>
      </w:r>
    </w:p>
    <w:p w:rsidR="007C7E10" w:rsidRPr="00CC54BC" w:rsidRDefault="007C7E10" w:rsidP="007C7E10">
      <w:pPr>
        <w:pStyle w:val="NormlWeb"/>
        <w:spacing w:before="0" w:beforeAutospacing="0" w:after="0" w:afterAutospacing="0"/>
        <w:ind w:left="660" w:right="150"/>
        <w:jc w:val="both"/>
        <w:rPr>
          <w:sz w:val="22"/>
          <w:szCs w:val="22"/>
        </w:rPr>
      </w:pPr>
      <w:bookmarkStart w:id="35" w:name="pr154"/>
      <w:r w:rsidRPr="00CC54BC">
        <w:rPr>
          <w:sz w:val="22"/>
          <w:szCs w:val="22"/>
        </w:rPr>
        <w:t>6. szálláshely szolgáltató épület,</w:t>
      </w:r>
    </w:p>
    <w:p w:rsidR="00944C8B" w:rsidRDefault="007C7E10" w:rsidP="007C7E10">
      <w:pPr>
        <w:pStyle w:val="NormlWeb"/>
        <w:spacing w:before="0" w:beforeAutospacing="0" w:after="0" w:afterAutospacing="0"/>
        <w:ind w:left="660" w:right="150"/>
        <w:jc w:val="both"/>
        <w:rPr>
          <w:sz w:val="22"/>
          <w:szCs w:val="22"/>
        </w:rPr>
      </w:pPr>
      <w:bookmarkStart w:id="36" w:name="pr155"/>
      <w:bookmarkEnd w:id="35"/>
      <w:r w:rsidRPr="00CC54BC">
        <w:rPr>
          <w:sz w:val="22"/>
          <w:szCs w:val="22"/>
        </w:rPr>
        <w:t>7. igazgatási épület</w:t>
      </w:r>
      <w:r w:rsidR="00944C8B">
        <w:rPr>
          <w:sz w:val="22"/>
          <w:szCs w:val="22"/>
        </w:rPr>
        <w:t>.</w:t>
      </w:r>
    </w:p>
    <w:p w:rsidR="007C7E10" w:rsidRPr="00CC54BC" w:rsidRDefault="007C7E10" w:rsidP="007C7E10">
      <w:pPr>
        <w:pStyle w:val="NormlWeb"/>
        <w:spacing w:before="0" w:beforeAutospacing="0" w:after="0" w:afterAutospacing="0"/>
        <w:ind w:left="660" w:right="150"/>
        <w:jc w:val="both"/>
        <w:rPr>
          <w:sz w:val="22"/>
          <w:szCs w:val="22"/>
        </w:rPr>
      </w:pPr>
    </w:p>
    <w:bookmarkEnd w:id="34"/>
    <w:bookmarkEnd w:id="36"/>
    <w:p w:rsidR="0056574F" w:rsidRDefault="0056574F">
      <w:pPr>
        <w:keepNext w:val="0"/>
        <w:widowControl w:val="0"/>
        <w:autoSpaceDE w:val="0"/>
        <w:autoSpaceDN w:val="0"/>
        <w:ind w:left="567" w:hanging="567"/>
        <w:rPr>
          <w:sz w:val="22"/>
          <w:szCs w:val="22"/>
        </w:rPr>
      </w:pPr>
      <w:r>
        <w:rPr>
          <w:sz w:val="22"/>
          <w:szCs w:val="22"/>
        </w:rPr>
        <w:t>/3/</w:t>
      </w:r>
      <w:r w:rsidR="00F919DD">
        <w:rPr>
          <w:rStyle w:val="Lbjegyzet-hivatkozs"/>
          <w:sz w:val="22"/>
          <w:szCs w:val="22"/>
        </w:rPr>
        <w:footnoteReference w:id="31"/>
      </w:r>
      <w:r>
        <w:rPr>
          <w:sz w:val="22"/>
          <w:szCs w:val="22"/>
        </w:rPr>
        <w:tab/>
        <w:t xml:space="preserve">A területen – a </w:t>
      </w:r>
      <w:proofErr w:type="spellStart"/>
      <w:r w:rsidR="00577D8D">
        <w:rPr>
          <w:sz w:val="22"/>
          <w:szCs w:val="22"/>
        </w:rPr>
        <w:t>Lk</w:t>
      </w:r>
      <w:proofErr w:type="spellEnd"/>
      <w:r>
        <w:rPr>
          <w:sz w:val="22"/>
          <w:szCs w:val="22"/>
        </w:rPr>
        <w:t xml:space="preserve">* </w:t>
      </w:r>
      <w:proofErr w:type="spellStart"/>
      <w:r>
        <w:rPr>
          <w:sz w:val="22"/>
          <w:szCs w:val="22"/>
        </w:rPr>
        <w:t>alövezet</w:t>
      </w:r>
      <w:proofErr w:type="spellEnd"/>
      <w:r>
        <w:rPr>
          <w:sz w:val="22"/>
          <w:szCs w:val="22"/>
        </w:rPr>
        <w:t xml:space="preserve"> területének kivételével – üzemanyagtöltő nem helyezhető el.</w:t>
      </w:r>
    </w:p>
    <w:p w:rsidR="00944C8B" w:rsidRDefault="00944C8B">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/4/</w:t>
      </w:r>
      <w:r>
        <w:rPr>
          <w:rStyle w:val="Lbjegyzet-hivatkozs"/>
          <w:sz w:val="22"/>
          <w:szCs w:val="22"/>
        </w:rPr>
        <w:footnoteReference w:id="32"/>
      </w:r>
      <w:r>
        <w:rPr>
          <w:sz w:val="22"/>
          <w:szCs w:val="22"/>
        </w:rPr>
        <w:tab/>
      </w:r>
      <w:r w:rsidR="009F71E6" w:rsidRPr="00CC54BC">
        <w:rPr>
          <w:sz w:val="22"/>
          <w:szCs w:val="22"/>
        </w:rPr>
        <w:t xml:space="preserve">Az építési övezetben az egyes telkek kialakíthatóságának és beépíthetőségének paraméterei a </w:t>
      </w:r>
      <w:r w:rsidR="009F71E6" w:rsidRPr="00CC54BC">
        <w:rPr>
          <w:sz w:val="22"/>
          <w:szCs w:val="22"/>
        </w:rPr>
        <w:lastRenderedPageBreak/>
        <w:t>következők:</w:t>
      </w: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28055C" w:rsidRPr="0028055C" w:rsidTr="00CC54BC">
        <w:trPr>
          <w:trHeight w:val="296"/>
        </w:trPr>
        <w:tc>
          <w:tcPr>
            <w:tcW w:w="9100" w:type="dxa"/>
            <w:gridSpan w:val="7"/>
            <w:tcBorders>
              <w:top w:val="single" w:sz="6" w:space="0" w:color="auto"/>
              <w:left w:val="single" w:sz="6" w:space="0" w:color="auto"/>
              <w:bottom w:val="single" w:sz="6" w:space="0" w:color="auto"/>
              <w:right w:val="single" w:sz="6" w:space="0" w:color="auto"/>
            </w:tcBorders>
            <w:shd w:val="pct20" w:color="auto" w:fill="auto"/>
          </w:tcPr>
          <w:p w:rsidR="0028055C" w:rsidRPr="005B0504" w:rsidRDefault="0028055C" w:rsidP="00CC54BC">
            <w:pPr>
              <w:keepNext w:val="0"/>
              <w:widowControl w:val="0"/>
              <w:tabs>
                <w:tab w:val="left" w:pos="709"/>
                <w:tab w:val="left" w:pos="1701"/>
              </w:tabs>
              <w:autoSpaceDE w:val="0"/>
              <w:autoSpaceDN w:val="0"/>
              <w:jc w:val="center"/>
              <w:rPr>
                <w:b/>
                <w:bCs/>
                <w:sz w:val="20"/>
                <w:szCs w:val="20"/>
              </w:rPr>
            </w:pPr>
            <w:r w:rsidRPr="005B0504">
              <w:rPr>
                <w:b/>
                <w:bCs/>
                <w:sz w:val="20"/>
                <w:szCs w:val="20"/>
              </w:rPr>
              <w:t>AZ ÉPÍTÉSI TELEK</w:t>
            </w:r>
          </w:p>
        </w:tc>
      </w:tr>
      <w:tr w:rsidR="0028055C" w:rsidRPr="0028055C" w:rsidTr="00CC54BC">
        <w:trPr>
          <w:cantSplit/>
        </w:trPr>
        <w:tc>
          <w:tcPr>
            <w:tcW w:w="879" w:type="dxa"/>
            <w:tcBorders>
              <w:bottom w:val="nil"/>
            </w:tcBorders>
            <w:shd w:val="pct20" w:color="auto" w:fill="auto"/>
          </w:tcPr>
          <w:p w:rsidR="0028055C" w:rsidRPr="00CC54BC" w:rsidRDefault="0028055C" w:rsidP="005B050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28055C" w:rsidRPr="0028055C" w:rsidTr="00CC54BC">
        <w:trPr>
          <w:cantSplit/>
        </w:trPr>
        <w:tc>
          <w:tcPr>
            <w:tcW w:w="879" w:type="dxa"/>
            <w:tcBorders>
              <w:top w:val="nil"/>
              <w:bottom w:val="single" w:sz="6" w:space="0" w:color="auto"/>
            </w:tcBorders>
            <w:shd w:val="pct20" w:color="auto" w:fill="auto"/>
          </w:tcPr>
          <w:p w:rsidR="0028055C" w:rsidRPr="00CC54BC" w:rsidRDefault="0028055C" w:rsidP="005B050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6" w:space="0" w:color="auto"/>
            </w:tcBorders>
            <w:shd w:val="pct20" w:color="auto" w:fill="auto"/>
          </w:tcPr>
          <w:p w:rsidR="0028055C" w:rsidRPr="00CC54BC" w:rsidRDefault="00944C8B" w:rsidP="00CC54BC">
            <w:pPr>
              <w:keepNext w:val="0"/>
              <w:widowControl w:val="0"/>
              <w:tabs>
                <w:tab w:val="left" w:pos="709"/>
                <w:tab w:val="left" w:pos="1701"/>
              </w:tabs>
              <w:autoSpaceDE w:val="0"/>
              <w:autoSpaceDN w:val="0"/>
              <w:jc w:val="center"/>
              <w:rPr>
                <w:b/>
                <w:bCs/>
                <w:spacing w:val="-12"/>
                <w:sz w:val="20"/>
                <w:szCs w:val="20"/>
              </w:rPr>
            </w:pPr>
            <w:r w:rsidRPr="005B0504">
              <w:rPr>
                <w:b/>
                <w:bCs/>
                <w:spacing w:val="-12"/>
                <w:sz w:val="20"/>
                <w:szCs w:val="20"/>
              </w:rPr>
              <w:t xml:space="preserve"> </w:t>
            </w:r>
            <w:r>
              <w:rPr>
                <w:b/>
                <w:bCs/>
                <w:spacing w:val="-12"/>
                <w:sz w:val="20"/>
                <w:szCs w:val="20"/>
              </w:rPr>
              <w:t>m</w:t>
            </w:r>
            <w:r w:rsidR="0028055C" w:rsidRPr="00CC54BC">
              <w:rPr>
                <w:b/>
                <w:bCs/>
                <w:spacing w:val="-12"/>
                <w:sz w:val="20"/>
                <w:szCs w:val="20"/>
              </w:rPr>
              <w:t>ódja</w:t>
            </w:r>
          </w:p>
        </w:tc>
        <w:tc>
          <w:tcPr>
            <w:tcW w:w="1701" w:type="dxa"/>
            <w:tcBorders>
              <w:top w:val="nil"/>
              <w:bottom w:val="single" w:sz="6" w:space="0" w:color="auto"/>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6" w:space="0" w:color="auto"/>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6" w:space="0" w:color="auto"/>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6" w:space="0" w:color="auto"/>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6" w:space="0" w:color="auto"/>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28055C" w:rsidRPr="0028055C" w:rsidTr="00CC54BC">
        <w:trPr>
          <w:cantSplit/>
          <w:trHeight w:val="320"/>
        </w:trPr>
        <w:tc>
          <w:tcPr>
            <w:tcW w:w="879" w:type="dxa"/>
            <w:tcBorders>
              <w:top w:val="single" w:sz="6"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Lk-1</w:t>
            </w:r>
          </w:p>
        </w:tc>
        <w:tc>
          <w:tcPr>
            <w:tcW w:w="1134"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6"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Lk-2</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9,0</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10000</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Lk-3</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CS</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10,5</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Lk-4</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10,5</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60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Lk-5</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Lk-6</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Lk-7</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Lk-8</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7,5-10,5</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r w:rsidR="0028055C" w:rsidRPr="0028055C" w:rsidTr="00CC54BC">
        <w:trPr>
          <w:cantSplit/>
          <w:trHeight w:val="320"/>
        </w:trPr>
        <w:tc>
          <w:tcPr>
            <w:tcW w:w="879" w:type="dxa"/>
            <w:tcBorders>
              <w:top w:val="single" w:sz="4" w:space="0" w:color="auto"/>
              <w:bottom w:val="single" w:sz="6"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Lk-9</w:t>
            </w:r>
          </w:p>
        </w:tc>
        <w:tc>
          <w:tcPr>
            <w:tcW w:w="1134" w:type="dxa"/>
            <w:tcBorders>
              <w:top w:val="single" w:sz="4" w:space="0" w:color="auto"/>
              <w:bottom w:val="single" w:sz="6"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bottom w:val="single" w:sz="6"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bottom w:val="single" w:sz="6"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bottom w:val="single" w:sz="6"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6"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6"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r w:rsidR="0028055C" w:rsidRPr="0028055C" w:rsidTr="00CC54BC">
        <w:trPr>
          <w:cantSplit/>
          <w:trHeight w:val="320"/>
        </w:trPr>
        <w:tc>
          <w:tcPr>
            <w:tcW w:w="879" w:type="dxa"/>
            <w:tcBorders>
              <w:top w:val="single" w:sz="6"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iCs/>
                <w:sz w:val="20"/>
                <w:szCs w:val="20"/>
              </w:rPr>
            </w:pPr>
            <w:r w:rsidRPr="00CC54BC">
              <w:rPr>
                <w:iCs/>
                <w:sz w:val="20"/>
                <w:szCs w:val="20"/>
              </w:rPr>
              <w:t>Lk-10</w:t>
            </w:r>
          </w:p>
        </w:tc>
        <w:tc>
          <w:tcPr>
            <w:tcW w:w="1134"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9,0</w:t>
            </w:r>
          </w:p>
        </w:tc>
        <w:tc>
          <w:tcPr>
            <w:tcW w:w="1134"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2000</w:t>
            </w:r>
          </w:p>
        </w:tc>
        <w:tc>
          <w:tcPr>
            <w:tcW w:w="850" w:type="dxa"/>
            <w:tcBorders>
              <w:top w:val="single" w:sz="6"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iCs/>
                <w:sz w:val="20"/>
                <w:szCs w:val="20"/>
              </w:rPr>
            </w:pPr>
            <w:r w:rsidRPr="00CC54BC">
              <w:rPr>
                <w:iCs/>
                <w:sz w:val="20"/>
                <w:szCs w:val="20"/>
              </w:rPr>
              <w:t>1,2</w:t>
            </w:r>
          </w:p>
        </w:tc>
        <w:tc>
          <w:tcPr>
            <w:tcW w:w="1559"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40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Lk-VL1</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12,0</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rsidTr="00CC54BC">
        <w:trPr>
          <w:cantSplit/>
          <w:trHeight w:val="320"/>
        </w:trPr>
        <w:tc>
          <w:tcPr>
            <w:tcW w:w="879" w:type="dxa"/>
            <w:tcBorders>
              <w:top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Lk-VL2</w:t>
            </w:r>
          </w:p>
        </w:tc>
        <w:tc>
          <w:tcPr>
            <w:tcW w:w="1134" w:type="dxa"/>
            <w:tcBorders>
              <w:top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6,5</w:t>
            </w:r>
          </w:p>
        </w:tc>
        <w:tc>
          <w:tcPr>
            <w:tcW w:w="1134" w:type="dxa"/>
            <w:tcBorders>
              <w:top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r>
      <w:tr w:rsidR="0028055C" w:rsidRPr="0028055C" w:rsidTr="00CC54BC">
        <w:trPr>
          <w:cantSplit/>
          <w:trHeight w:val="361"/>
        </w:trPr>
        <w:tc>
          <w:tcPr>
            <w:tcW w:w="879" w:type="dxa"/>
            <w:tcBorders>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Lk-11</w:t>
            </w:r>
          </w:p>
        </w:tc>
        <w:tc>
          <w:tcPr>
            <w:tcW w:w="1134"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rsidTr="00CC54BC">
        <w:trPr>
          <w:cantSplit/>
          <w:trHeight w:val="361"/>
        </w:trPr>
        <w:tc>
          <w:tcPr>
            <w:tcW w:w="879" w:type="dxa"/>
            <w:tcBorders>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Lk-12</w:t>
            </w:r>
          </w:p>
        </w:tc>
        <w:tc>
          <w:tcPr>
            <w:tcW w:w="1134"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bl>
    <w:p w:rsidR="0056574F" w:rsidRPr="00CC54BC" w:rsidRDefault="0056574F">
      <w:pPr>
        <w:keepNext w:val="0"/>
        <w:widowControl w:val="0"/>
        <w:tabs>
          <w:tab w:val="left" w:pos="567"/>
        </w:tabs>
        <w:autoSpaceDE w:val="0"/>
        <w:autoSpaceDN w:val="0"/>
        <w:jc w:val="left"/>
        <w:rPr>
          <w:sz w:val="20"/>
          <w:szCs w:val="20"/>
        </w:rPr>
      </w:pPr>
      <w:r w:rsidRPr="00CC54BC">
        <w:rPr>
          <w:sz w:val="20"/>
          <w:szCs w:val="20"/>
        </w:rPr>
        <w:t>T</w:t>
      </w:r>
      <w:r w:rsidRPr="00CC54BC">
        <w:rPr>
          <w:sz w:val="20"/>
          <w:szCs w:val="20"/>
        </w:rPr>
        <w:tab/>
        <w:t xml:space="preserve">- telepszerű beépítés     </w:t>
      </w:r>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xml:space="preserve">- kialakult állapot       </w:t>
      </w:r>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SZ</w:t>
      </w:r>
      <w:r w:rsidRPr="00CC54BC">
        <w:rPr>
          <w:sz w:val="20"/>
          <w:szCs w:val="20"/>
        </w:rPr>
        <w:tab/>
        <w:t xml:space="preserve">- </w:t>
      </w:r>
      <w:proofErr w:type="spellStart"/>
      <w:r w:rsidRPr="00CC54BC">
        <w:rPr>
          <w:sz w:val="20"/>
          <w:szCs w:val="20"/>
        </w:rPr>
        <w:t>szabadonálló</w:t>
      </w:r>
      <w:proofErr w:type="spellEnd"/>
      <w:r w:rsidRPr="00CC54BC">
        <w:rPr>
          <w:sz w:val="20"/>
          <w:szCs w:val="20"/>
        </w:rPr>
        <w:t xml:space="preserve"> beépítés</w:t>
      </w:r>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CS</w:t>
      </w:r>
      <w:r w:rsidRPr="00CC54BC">
        <w:rPr>
          <w:sz w:val="20"/>
          <w:szCs w:val="20"/>
        </w:rPr>
        <w:tab/>
        <w:t xml:space="preserve">- csoportos </w:t>
      </w:r>
      <w:r w:rsidR="004335E8" w:rsidRPr="00CC54BC">
        <w:rPr>
          <w:sz w:val="20"/>
          <w:szCs w:val="20"/>
        </w:rPr>
        <w:t>beépítés (kialakult állapot)</w:t>
      </w:r>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O</w:t>
      </w:r>
      <w:r w:rsidRPr="00CC54BC">
        <w:rPr>
          <w:sz w:val="20"/>
          <w:szCs w:val="20"/>
        </w:rPr>
        <w:tab/>
        <w:t>- oldalhatáron álló beépítés</w:t>
      </w:r>
    </w:p>
    <w:p w:rsidR="0056574F" w:rsidRDefault="0056574F">
      <w:pPr>
        <w:keepNext w:val="0"/>
        <w:widowControl w:val="0"/>
        <w:autoSpaceDE w:val="0"/>
        <w:autoSpaceDN w:val="0"/>
        <w:ind w:left="567" w:hanging="567"/>
        <w:jc w:val="left"/>
        <w:rPr>
          <w:sz w:val="22"/>
          <w:szCs w:val="22"/>
        </w:rPr>
      </w:pPr>
    </w:p>
    <w:p w:rsidR="0056574F" w:rsidRDefault="0056574F">
      <w:pPr>
        <w:keepNext w:val="0"/>
        <w:widowControl w:val="0"/>
        <w:autoSpaceDE w:val="0"/>
        <w:autoSpaceDN w:val="0"/>
        <w:ind w:left="567" w:hanging="567"/>
        <w:rPr>
          <w:sz w:val="22"/>
          <w:szCs w:val="22"/>
        </w:rPr>
      </w:pPr>
      <w:r>
        <w:rPr>
          <w:sz w:val="22"/>
          <w:szCs w:val="22"/>
        </w:rPr>
        <w:t>/5/</w:t>
      </w:r>
      <w:r>
        <w:rPr>
          <w:sz w:val="22"/>
          <w:szCs w:val="22"/>
        </w:rPr>
        <w:tab/>
        <w:t xml:space="preserve">A Kandó Kálmán lakótelep területén csak a 25. § /1/ bekezdésének figyelembevételével lehet új építményt elhelyezni. </w:t>
      </w:r>
    </w:p>
    <w:p w:rsidR="00944C8B" w:rsidRDefault="00944C8B">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/6/</w:t>
      </w:r>
      <w:r>
        <w:rPr>
          <w:sz w:val="22"/>
          <w:szCs w:val="22"/>
        </w:rPr>
        <w:tab/>
        <w:t>A kisvárosias lakóterületen a melléképítmények közül a következők helyezhetők 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közmű-becsatlakozási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víz- és fürdőmedence, </w:t>
      </w:r>
      <w:proofErr w:type="spellStart"/>
      <w:r>
        <w:rPr>
          <w:sz w:val="22"/>
          <w:szCs w:val="22"/>
        </w:rPr>
        <w:t>-napkollektor</w:t>
      </w:r>
      <w:proofErr w:type="spellEnd"/>
      <w:r>
        <w:rPr>
          <w:sz w:val="22"/>
          <w:szCs w:val="22"/>
        </w:rPr>
        <w:t>,</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6,0 m"/>
        </w:smartTagPr>
        <w:r>
          <w:rPr>
            <w:sz w:val="22"/>
            <w:szCs w:val="22"/>
          </w:rPr>
          <w:t>6,0 m</w:t>
        </w:r>
      </w:smartTag>
      <w:r>
        <w:rPr>
          <w:sz w:val="22"/>
          <w:szCs w:val="22"/>
        </w:rPr>
        <w:t xml:space="preserve"> magas antenna oszlop, zászlótartó oszlop.</w:t>
      </w:r>
    </w:p>
    <w:p w:rsidR="0056574F" w:rsidRDefault="0056574F">
      <w:pPr>
        <w:keepNext w:val="0"/>
        <w:widowControl w:val="0"/>
        <w:tabs>
          <w:tab w:val="left" w:pos="2410"/>
          <w:tab w:val="left" w:pos="2835"/>
          <w:tab w:val="left" w:pos="5245"/>
        </w:tabs>
        <w:autoSpaceDE w:val="0"/>
        <w:autoSpaceDN w:val="0"/>
        <w:ind w:left="567" w:hanging="567"/>
        <w:rPr>
          <w:sz w:val="22"/>
          <w:szCs w:val="22"/>
        </w:rPr>
      </w:pPr>
    </w:p>
    <w:p w:rsidR="0056574F" w:rsidRDefault="0056574F">
      <w:pPr>
        <w:keepNext w:val="0"/>
        <w:widowControl w:val="0"/>
        <w:tabs>
          <w:tab w:val="left" w:pos="2410"/>
          <w:tab w:val="left" w:pos="2835"/>
          <w:tab w:val="left" w:pos="5245"/>
        </w:tabs>
        <w:autoSpaceDE w:val="0"/>
        <w:autoSpaceDN w:val="0"/>
        <w:ind w:left="567" w:hanging="567"/>
        <w:rPr>
          <w:sz w:val="22"/>
          <w:szCs w:val="22"/>
        </w:rPr>
      </w:pPr>
      <w:r>
        <w:rPr>
          <w:sz w:val="22"/>
          <w:szCs w:val="22"/>
        </w:rPr>
        <w:tab/>
        <w:t>A</w:t>
      </w:r>
      <w:r w:rsidR="00CA3779">
        <w:rPr>
          <w:sz w:val="22"/>
          <w:szCs w:val="22"/>
        </w:rPr>
        <w:t>z</w:t>
      </w:r>
      <w:r>
        <w:rPr>
          <w:sz w:val="22"/>
          <w:szCs w:val="22"/>
        </w:rPr>
        <w:t xml:space="preserve"> </w:t>
      </w:r>
      <w:proofErr w:type="spellStart"/>
      <w:r w:rsidR="00CA3779">
        <w:rPr>
          <w:sz w:val="22"/>
          <w:szCs w:val="22"/>
        </w:rPr>
        <w:t>Lk</w:t>
      </w:r>
      <w:proofErr w:type="spellEnd"/>
      <w:r>
        <w:rPr>
          <w:sz w:val="22"/>
          <w:szCs w:val="22"/>
        </w:rPr>
        <w:t xml:space="preserve"> övezet területén a kialakult összefüggő zöldfelületek nem beépíthetők.</w:t>
      </w:r>
    </w:p>
    <w:p w:rsidR="00944C8B" w:rsidRDefault="00944C8B">
      <w:pPr>
        <w:keepNext w:val="0"/>
        <w:widowControl w:val="0"/>
        <w:tabs>
          <w:tab w:val="left" w:pos="2410"/>
          <w:tab w:val="left" w:pos="2835"/>
          <w:tab w:val="left" w:pos="5245"/>
        </w:tabs>
        <w:autoSpaceDE w:val="0"/>
        <w:autoSpaceDN w:val="0"/>
        <w:ind w:left="567" w:hanging="567"/>
        <w:rPr>
          <w:sz w:val="22"/>
          <w:szCs w:val="22"/>
        </w:rPr>
      </w:pPr>
    </w:p>
    <w:p w:rsidR="0056574F" w:rsidRDefault="008E5441" w:rsidP="008E5441">
      <w:pPr>
        <w:pStyle w:val="Szvegtrzs"/>
        <w:ind w:left="567" w:hanging="567"/>
        <w:rPr>
          <w:sz w:val="22"/>
          <w:szCs w:val="22"/>
        </w:rPr>
      </w:pPr>
      <w:r>
        <w:rPr>
          <w:sz w:val="22"/>
          <w:szCs w:val="22"/>
        </w:rPr>
        <w:t>/7/</w:t>
      </w:r>
      <w:r w:rsidR="0056574F" w:rsidRPr="00BF6CDD">
        <w:rPr>
          <w:sz w:val="22"/>
          <w:szCs w:val="22"/>
        </w:rPr>
        <w:tab/>
        <w:t xml:space="preserve">A Városliget kisvárosias lakóterület </w:t>
      </w:r>
      <w:proofErr w:type="spellStart"/>
      <w:r w:rsidR="0056574F" w:rsidRPr="00BF6CDD">
        <w:rPr>
          <w:sz w:val="22"/>
          <w:szCs w:val="22"/>
        </w:rPr>
        <w:t>Lk-VL</w:t>
      </w:r>
      <w:proofErr w:type="spellEnd"/>
      <w:r w:rsidR="0056574F" w:rsidRPr="00BF6CDD">
        <w:rPr>
          <w:sz w:val="22"/>
          <w:szCs w:val="22"/>
        </w:rPr>
        <w:t xml:space="preserve"> jelű övezetében a szintterületi mutatóba a lakóépület alatt létesített </w:t>
      </w:r>
      <w:proofErr w:type="spellStart"/>
      <w:r w:rsidR="0056574F" w:rsidRPr="00BF6CDD">
        <w:rPr>
          <w:sz w:val="22"/>
          <w:szCs w:val="22"/>
        </w:rPr>
        <w:t>gépkocsitároló</w:t>
      </w:r>
      <w:proofErr w:type="spellEnd"/>
      <w:r w:rsidR="0056574F" w:rsidRPr="00BF6CDD">
        <w:rPr>
          <w:sz w:val="22"/>
          <w:szCs w:val="22"/>
        </w:rPr>
        <w:t xml:space="preserve"> és a lakásokhoz tartozó </w:t>
      </w:r>
      <w:proofErr w:type="spellStart"/>
      <w:r w:rsidR="0056574F" w:rsidRPr="00BF6CDD">
        <w:rPr>
          <w:sz w:val="22"/>
          <w:szCs w:val="22"/>
        </w:rPr>
        <w:t>tárolóhelyiségek</w:t>
      </w:r>
      <w:proofErr w:type="spellEnd"/>
      <w:r w:rsidR="0056574F" w:rsidRPr="00BF6CDD">
        <w:rPr>
          <w:sz w:val="22"/>
          <w:szCs w:val="22"/>
        </w:rPr>
        <w:t xml:space="preserve"> nem számítanak bele.</w:t>
      </w:r>
    </w:p>
    <w:p w:rsidR="00944C8B" w:rsidRPr="00BF6CDD" w:rsidRDefault="00944C8B" w:rsidP="008E5441">
      <w:pPr>
        <w:pStyle w:val="Szvegtrzs"/>
        <w:ind w:left="567" w:hanging="567"/>
        <w:rPr>
          <w:sz w:val="22"/>
          <w:szCs w:val="22"/>
        </w:rPr>
      </w:pPr>
    </w:p>
    <w:p w:rsidR="0056574F" w:rsidRPr="00BF6CDD" w:rsidRDefault="008E5441" w:rsidP="008E5441">
      <w:pPr>
        <w:pStyle w:val="Szvegtrzs"/>
        <w:ind w:left="567" w:hanging="567"/>
        <w:rPr>
          <w:sz w:val="22"/>
          <w:szCs w:val="22"/>
        </w:rPr>
      </w:pPr>
      <w:r>
        <w:rPr>
          <w:sz w:val="22"/>
          <w:szCs w:val="22"/>
        </w:rPr>
        <w:t>/</w:t>
      </w:r>
      <w:r w:rsidR="0056574F" w:rsidRPr="00BF6CDD">
        <w:rPr>
          <w:sz w:val="22"/>
          <w:szCs w:val="22"/>
        </w:rPr>
        <w:t>8</w:t>
      </w:r>
      <w:r>
        <w:rPr>
          <w:sz w:val="22"/>
          <w:szCs w:val="22"/>
        </w:rPr>
        <w:t>/</w:t>
      </w:r>
      <w:r w:rsidR="0056574F" w:rsidRPr="00BF6CDD">
        <w:rPr>
          <w:sz w:val="22"/>
          <w:szCs w:val="22"/>
        </w:rPr>
        <w:tab/>
        <w:t xml:space="preserve">A Városliget kisvárosias lakóterület </w:t>
      </w:r>
      <w:proofErr w:type="spellStart"/>
      <w:r w:rsidR="0056574F" w:rsidRPr="00BF6CDD">
        <w:rPr>
          <w:sz w:val="22"/>
          <w:szCs w:val="22"/>
        </w:rPr>
        <w:t>Lk-VL</w:t>
      </w:r>
      <w:proofErr w:type="spellEnd"/>
      <w:r w:rsidR="0056574F" w:rsidRPr="00BF6CDD">
        <w:rPr>
          <w:sz w:val="22"/>
          <w:szCs w:val="22"/>
        </w:rPr>
        <w:t xml:space="preserve"> jelű övezetében a lakóépületeken túl egyéb, főfunkciót kiszolgáló épület és </w:t>
      </w:r>
      <w:proofErr w:type="spellStart"/>
      <w:r w:rsidR="0056574F" w:rsidRPr="00BF6CDD">
        <w:rPr>
          <w:sz w:val="22"/>
          <w:szCs w:val="22"/>
        </w:rPr>
        <w:t>gépkocsitároló</w:t>
      </w:r>
      <w:proofErr w:type="spellEnd"/>
      <w:r w:rsidR="0056574F" w:rsidRPr="00BF6CDD">
        <w:rPr>
          <w:sz w:val="22"/>
          <w:szCs w:val="22"/>
        </w:rPr>
        <w:t xml:space="preserve"> nem létesíthető.</w:t>
      </w:r>
    </w:p>
    <w:p w:rsidR="00944C8B" w:rsidRDefault="00B07B74" w:rsidP="0056574F">
      <w:pPr>
        <w:keepNext w:val="0"/>
        <w:autoSpaceDE w:val="0"/>
        <w:autoSpaceDN w:val="0"/>
        <w:ind w:left="567" w:hanging="567"/>
        <w:jc w:val="left"/>
        <w:rPr>
          <w:sz w:val="22"/>
          <w:szCs w:val="22"/>
        </w:rPr>
      </w:pPr>
      <w:r>
        <w:rPr>
          <w:sz w:val="22"/>
          <w:szCs w:val="22"/>
        </w:rPr>
        <w:t>/9/</w:t>
      </w:r>
      <w:r>
        <w:rPr>
          <w:rStyle w:val="Lbjegyzet-hivatkozs"/>
          <w:sz w:val="22"/>
          <w:szCs w:val="22"/>
        </w:rPr>
        <w:footnoteReference w:id="33"/>
      </w:r>
      <w:r>
        <w:rPr>
          <w:sz w:val="22"/>
          <w:szCs w:val="22"/>
        </w:rPr>
        <w:tab/>
      </w:r>
    </w:p>
    <w:p w:rsidR="0056574F" w:rsidRPr="00BF6CDD" w:rsidRDefault="0056574F" w:rsidP="0056574F">
      <w:pPr>
        <w:keepNext w:val="0"/>
        <w:autoSpaceDE w:val="0"/>
        <w:autoSpaceDN w:val="0"/>
        <w:ind w:left="567" w:hanging="567"/>
        <w:jc w:val="left"/>
        <w:rPr>
          <w:sz w:val="22"/>
          <w:szCs w:val="22"/>
        </w:rPr>
      </w:pPr>
    </w:p>
    <w:p w:rsidR="000D1B2A" w:rsidRPr="00BF6CDD" w:rsidRDefault="008E5441" w:rsidP="008E5441">
      <w:pPr>
        <w:keepNext w:val="0"/>
        <w:widowControl w:val="0"/>
        <w:autoSpaceDE w:val="0"/>
        <w:autoSpaceDN w:val="0"/>
        <w:ind w:left="284" w:hanging="284"/>
        <w:jc w:val="left"/>
        <w:rPr>
          <w:sz w:val="22"/>
          <w:szCs w:val="22"/>
        </w:rPr>
      </w:pPr>
      <w:r>
        <w:rPr>
          <w:sz w:val="22"/>
          <w:szCs w:val="22"/>
        </w:rPr>
        <w:t>/</w:t>
      </w:r>
      <w:r w:rsidR="000D1B2A" w:rsidRPr="00BF6CDD">
        <w:rPr>
          <w:sz w:val="22"/>
          <w:szCs w:val="22"/>
        </w:rPr>
        <w:t>10</w:t>
      </w:r>
      <w:r>
        <w:rPr>
          <w:sz w:val="22"/>
          <w:szCs w:val="22"/>
        </w:rPr>
        <w:t>/</w:t>
      </w:r>
      <w:r w:rsidR="00F919DD">
        <w:rPr>
          <w:rStyle w:val="Lbjegyzet-hivatkozs"/>
          <w:sz w:val="22"/>
          <w:szCs w:val="22"/>
        </w:rPr>
        <w:footnoteReference w:id="34"/>
      </w:r>
      <w:r w:rsidR="000D1B2A" w:rsidRPr="00BF6CDD">
        <w:rPr>
          <w:sz w:val="22"/>
          <w:szCs w:val="22"/>
        </w:rPr>
        <w:t xml:space="preserve"> A Petőfi Sándor utca melletti kisvárosias lakóterületre vonatkozó előírások:</w:t>
      </w:r>
    </w:p>
    <w:p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Az Lk-1</w:t>
      </w:r>
      <w:r w:rsidR="00CA3779">
        <w:rPr>
          <w:sz w:val="22"/>
          <w:szCs w:val="22"/>
        </w:rPr>
        <w:t>1</w:t>
      </w:r>
      <w:r w:rsidRPr="00BF6CDD">
        <w:rPr>
          <w:sz w:val="22"/>
          <w:szCs w:val="22"/>
        </w:rPr>
        <w:t xml:space="preserve"> és Lk-</w:t>
      </w:r>
      <w:r w:rsidR="00577D8D">
        <w:rPr>
          <w:sz w:val="22"/>
          <w:szCs w:val="22"/>
        </w:rPr>
        <w:t>1</w:t>
      </w:r>
      <w:r w:rsidR="00CA3779">
        <w:rPr>
          <w:sz w:val="22"/>
          <w:szCs w:val="22"/>
        </w:rPr>
        <w:t>2</w:t>
      </w:r>
      <w:r w:rsidR="00577D8D" w:rsidRPr="00BF6CDD">
        <w:rPr>
          <w:sz w:val="22"/>
          <w:szCs w:val="22"/>
        </w:rPr>
        <w:t xml:space="preserve"> </w:t>
      </w:r>
      <w:r w:rsidRPr="00BF6CDD">
        <w:rPr>
          <w:sz w:val="22"/>
          <w:szCs w:val="22"/>
        </w:rPr>
        <w:t>jelű építési övezetekben kizárólag kereskedelmi és az ahhoz kapcsolódó szolgáltató funkciók épületei helyezhetők el</w:t>
      </w:r>
    </w:p>
    <w:p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 xml:space="preserve">Az </w:t>
      </w:r>
      <w:proofErr w:type="spellStart"/>
      <w:r w:rsidRPr="00BF6CDD">
        <w:rPr>
          <w:sz w:val="22"/>
          <w:szCs w:val="22"/>
        </w:rPr>
        <w:t>Lk-zf</w:t>
      </w:r>
      <w:proofErr w:type="spellEnd"/>
      <w:r w:rsidRPr="00BF6CDD">
        <w:rPr>
          <w:sz w:val="22"/>
          <w:szCs w:val="22"/>
        </w:rPr>
        <w:t xml:space="preserve"> jelű övezet kizárólag a lakóterületekhez kapcsolódó zöldfelületek övezete</w:t>
      </w:r>
    </w:p>
    <w:p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Az építési övezetekben egy fő rendeltetésű épület helyezhető el, kiszolgáló vagy kiegészítő funkciójú ö</w:t>
      </w:r>
      <w:r w:rsidR="004335E8">
        <w:rPr>
          <w:sz w:val="22"/>
          <w:szCs w:val="22"/>
        </w:rPr>
        <w:t>nálló épület nem alakítható ki.</w:t>
      </w:r>
    </w:p>
    <w:p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 xml:space="preserve">A szabályozási terven jelölt fákat meg kell tartani. Telken belül épület, út, parkoló csak részletes geodéziai felmérés alapján készített favédelmi terv figyelembevételével alakítható ki. </w:t>
      </w:r>
    </w:p>
    <w:p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Kerítésként legfeljebb sövénykerí</w:t>
      </w:r>
      <w:r w:rsidR="004335E8">
        <w:rPr>
          <w:sz w:val="22"/>
          <w:szCs w:val="22"/>
        </w:rPr>
        <w:t>tés létesíthető.</w:t>
      </w:r>
    </w:p>
    <w:p w:rsidR="0056574F" w:rsidRDefault="0056574F">
      <w:pPr>
        <w:keepNext w:val="0"/>
        <w:widowControl w:val="0"/>
        <w:tabs>
          <w:tab w:val="left" w:pos="2410"/>
          <w:tab w:val="left" w:pos="2835"/>
          <w:tab w:val="left" w:pos="5245"/>
        </w:tabs>
        <w:autoSpaceDE w:val="0"/>
        <w:autoSpaceDN w:val="0"/>
        <w:ind w:left="567" w:hanging="567"/>
        <w:rPr>
          <w:sz w:val="22"/>
          <w:szCs w:val="22"/>
        </w:rPr>
      </w:pPr>
    </w:p>
    <w:p w:rsidR="00944C8B" w:rsidRPr="00BF6CDD" w:rsidRDefault="00944C8B">
      <w:pPr>
        <w:keepNext w:val="0"/>
        <w:widowControl w:val="0"/>
        <w:tabs>
          <w:tab w:val="left" w:pos="2410"/>
          <w:tab w:val="left" w:pos="2835"/>
          <w:tab w:val="left" w:pos="5245"/>
        </w:tabs>
        <w:autoSpaceDE w:val="0"/>
        <w:autoSpaceDN w:val="0"/>
        <w:ind w:left="567" w:hanging="567"/>
        <w:rPr>
          <w:sz w:val="22"/>
          <w:szCs w:val="22"/>
        </w:rPr>
      </w:pPr>
    </w:p>
    <w:p w:rsidR="0056574F" w:rsidRDefault="0056574F">
      <w:pPr>
        <w:pStyle w:val="Cmsor2"/>
        <w:rPr>
          <w:rFonts w:ascii="Times New Roman" w:hAnsi="Times New Roman" w:cs="Times New Roman"/>
          <w:sz w:val="22"/>
          <w:szCs w:val="22"/>
        </w:rPr>
      </w:pPr>
      <w:bookmarkStart w:id="37" w:name="_Toc516215506"/>
      <w:bookmarkStart w:id="38" w:name="_Toc453246023"/>
      <w:r>
        <w:rPr>
          <w:rFonts w:ascii="Times New Roman" w:hAnsi="Times New Roman" w:cs="Times New Roman"/>
          <w:sz w:val="22"/>
          <w:szCs w:val="22"/>
        </w:rPr>
        <w:t>Kertvárosias lakóterület építési övezetei</w:t>
      </w:r>
      <w:bookmarkEnd w:id="37"/>
      <w:bookmarkEnd w:id="38"/>
      <w:r>
        <w:rPr>
          <w:rFonts w:ascii="Times New Roman" w:hAnsi="Times New Roman" w:cs="Times New Roman"/>
          <w:sz w:val="22"/>
          <w:szCs w:val="22"/>
        </w:rPr>
        <w:t xml:space="preserve"> </w:t>
      </w:r>
    </w:p>
    <w:p w:rsidR="0056574F" w:rsidRDefault="0056574F">
      <w:pPr>
        <w:keepNext w:val="0"/>
        <w:widowControl w:val="0"/>
        <w:autoSpaceDE w:val="0"/>
        <w:autoSpaceDN w:val="0"/>
        <w:jc w:val="center"/>
        <w:outlineLvl w:val="0"/>
        <w:rPr>
          <w:b/>
          <w:bCs/>
          <w:sz w:val="22"/>
          <w:szCs w:val="22"/>
        </w:rPr>
      </w:pPr>
      <w:r>
        <w:rPr>
          <w:b/>
          <w:bCs/>
          <w:sz w:val="22"/>
          <w:szCs w:val="22"/>
        </w:rPr>
        <w:t>7. §</w:t>
      </w:r>
      <w:r>
        <w:rPr>
          <w:rStyle w:val="Lbjegyzet-hivatkozs"/>
          <w:b/>
          <w:bCs/>
          <w:sz w:val="22"/>
          <w:szCs w:val="22"/>
        </w:rPr>
        <w:footnoteReference w:id="35"/>
      </w:r>
    </w:p>
    <w:p w:rsidR="0056574F" w:rsidRDefault="0056574F">
      <w:pPr>
        <w:keepNext w:val="0"/>
        <w:widowControl w:val="0"/>
        <w:autoSpaceDE w:val="0"/>
        <w:autoSpaceDN w:val="0"/>
        <w:jc w:val="center"/>
        <w:rPr>
          <w:b/>
          <w:bCs/>
          <w:sz w:val="22"/>
          <w:szCs w:val="22"/>
        </w:rPr>
      </w:pPr>
    </w:p>
    <w:p w:rsidR="0056574F" w:rsidRDefault="0056574F">
      <w:pPr>
        <w:keepNext w:val="0"/>
        <w:widowControl w:val="0"/>
        <w:autoSpaceDE w:val="0"/>
        <w:autoSpaceDN w:val="0"/>
        <w:ind w:left="567" w:hanging="567"/>
        <w:rPr>
          <w:sz w:val="22"/>
          <w:szCs w:val="22"/>
        </w:rPr>
      </w:pPr>
      <w:r>
        <w:rPr>
          <w:sz w:val="22"/>
          <w:szCs w:val="22"/>
        </w:rPr>
        <w:t>/1/</w:t>
      </w:r>
      <w:r>
        <w:rPr>
          <w:rStyle w:val="Lbjegyzet-hivatkozs"/>
          <w:sz w:val="22"/>
          <w:szCs w:val="22"/>
        </w:rPr>
        <w:footnoteReference w:id="36"/>
      </w:r>
      <w:r>
        <w:rPr>
          <w:sz w:val="22"/>
          <w:szCs w:val="22"/>
        </w:rPr>
        <w:tab/>
        <w:t xml:space="preserve">Kertvárosias lakóterület a Szabályozási Terven (SZT-1) </w:t>
      </w:r>
      <w:proofErr w:type="spellStart"/>
      <w:r>
        <w:rPr>
          <w:sz w:val="22"/>
          <w:szCs w:val="22"/>
        </w:rPr>
        <w:t>Lke</w:t>
      </w:r>
      <w:proofErr w:type="spellEnd"/>
      <w:r>
        <w:rPr>
          <w:sz w:val="22"/>
          <w:szCs w:val="22"/>
        </w:rPr>
        <w:t xml:space="preserve"> jellel szabályozott terület-felhasználási egység, mely laza beépítésű, összefüggő nagy kertes, több önálló rendeltetési egységet magába foglaló, 7,5 m-es épületmagasságot meg nem haladó lakóépületek elhelyezésére szolgál. </w:t>
      </w:r>
    </w:p>
    <w:p w:rsidR="00944C8B" w:rsidRDefault="00944C8B">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/2/</w:t>
      </w:r>
      <w:r w:rsidR="0028055C">
        <w:rPr>
          <w:rStyle w:val="Lbjegyzet-hivatkozs"/>
          <w:sz w:val="22"/>
          <w:szCs w:val="22"/>
        </w:rPr>
        <w:footnoteReference w:id="37"/>
      </w:r>
      <w:r>
        <w:rPr>
          <w:sz w:val="22"/>
          <w:szCs w:val="22"/>
        </w:rPr>
        <w:tab/>
        <w:t xml:space="preserve">A kertvárosias lakóterületen </w:t>
      </w:r>
      <w:r w:rsidR="003378FA">
        <w:rPr>
          <w:sz w:val="22"/>
          <w:szCs w:val="22"/>
        </w:rPr>
        <w:t>el</w:t>
      </w:r>
      <w:r>
        <w:rPr>
          <w:sz w:val="22"/>
          <w:szCs w:val="22"/>
        </w:rPr>
        <w:t xml:space="preserve">helyezhető </w:t>
      </w:r>
    </w:p>
    <w:p w:rsidR="003378FA" w:rsidRPr="00CC54BC" w:rsidRDefault="003378FA" w:rsidP="003378FA">
      <w:pPr>
        <w:pStyle w:val="NormlWeb"/>
        <w:spacing w:before="0" w:beforeAutospacing="0" w:after="0" w:afterAutospacing="0"/>
        <w:ind w:left="660" w:right="150"/>
        <w:jc w:val="both"/>
        <w:rPr>
          <w:sz w:val="22"/>
          <w:szCs w:val="22"/>
        </w:rPr>
      </w:pPr>
      <w:bookmarkStart w:id="39" w:name="pr163"/>
      <w:r w:rsidRPr="00CC54BC">
        <w:rPr>
          <w:sz w:val="22"/>
          <w:szCs w:val="22"/>
        </w:rPr>
        <w:t>1. legfeljebb négylakásos lakóépület,</w:t>
      </w:r>
    </w:p>
    <w:p w:rsidR="003378FA" w:rsidRPr="00CC54BC" w:rsidRDefault="003378FA" w:rsidP="003378FA">
      <w:pPr>
        <w:pStyle w:val="NormlWeb"/>
        <w:spacing w:before="0" w:beforeAutospacing="0" w:after="0" w:afterAutospacing="0"/>
        <w:ind w:left="660" w:right="150"/>
        <w:jc w:val="both"/>
        <w:rPr>
          <w:sz w:val="22"/>
          <w:szCs w:val="22"/>
        </w:rPr>
      </w:pPr>
      <w:bookmarkStart w:id="40" w:name="pr164"/>
      <w:bookmarkEnd w:id="39"/>
      <w:smartTag w:uri="urn:schemas-microsoft-com:office:smarttags" w:element="metricconverter">
        <w:smartTagPr>
          <w:attr w:name="ProductID" w:val="2. a"/>
        </w:smartTagPr>
        <w:r w:rsidRPr="00CC54BC">
          <w:rPr>
            <w:sz w:val="22"/>
            <w:szCs w:val="22"/>
          </w:rPr>
          <w:t>2. a</w:t>
        </w:r>
      </w:smartTag>
      <w:r w:rsidRPr="00CC54BC">
        <w:rPr>
          <w:sz w:val="22"/>
          <w:szCs w:val="22"/>
        </w:rPr>
        <w:t xml:space="preserve"> helyi lakosság ellátását szolgáló kereskedelmi, szolgáltató, vendéglátó épület,</w:t>
      </w:r>
    </w:p>
    <w:p w:rsidR="003378FA" w:rsidRPr="00CC54BC" w:rsidRDefault="003378FA" w:rsidP="003378FA">
      <w:pPr>
        <w:pStyle w:val="NormlWeb"/>
        <w:spacing w:before="0" w:beforeAutospacing="0" w:after="0" w:afterAutospacing="0"/>
        <w:ind w:left="660" w:right="150"/>
        <w:jc w:val="both"/>
        <w:rPr>
          <w:sz w:val="22"/>
          <w:szCs w:val="22"/>
        </w:rPr>
      </w:pPr>
      <w:bookmarkStart w:id="41" w:name="pr165"/>
      <w:bookmarkEnd w:id="40"/>
      <w:r w:rsidRPr="00CC54BC">
        <w:rPr>
          <w:sz w:val="22"/>
          <w:szCs w:val="22"/>
        </w:rPr>
        <w:t>3. egyházi, oktatási, egészségügyi, szociális épület,</w:t>
      </w:r>
    </w:p>
    <w:p w:rsidR="003378FA" w:rsidRPr="00CC54BC" w:rsidRDefault="003378FA" w:rsidP="003378FA">
      <w:pPr>
        <w:pStyle w:val="NormlWeb"/>
        <w:spacing w:before="0" w:beforeAutospacing="0" w:after="0" w:afterAutospacing="0"/>
        <w:ind w:left="660" w:right="150"/>
        <w:jc w:val="both"/>
        <w:rPr>
          <w:sz w:val="22"/>
          <w:szCs w:val="22"/>
        </w:rPr>
      </w:pPr>
      <w:bookmarkStart w:id="42" w:name="pr166"/>
      <w:bookmarkEnd w:id="41"/>
      <w:smartTag w:uri="urn:schemas-microsoft-com:office:smarttags" w:element="metricconverter">
        <w:smartTagPr>
          <w:attr w:name="ProductID" w:val="4. a"/>
        </w:smartTagPr>
        <w:r w:rsidRPr="00CC54BC">
          <w:rPr>
            <w:sz w:val="22"/>
            <w:szCs w:val="22"/>
          </w:rPr>
          <w:t>4. a</w:t>
        </w:r>
      </w:smartTag>
      <w:r w:rsidRPr="00CC54BC">
        <w:rPr>
          <w:sz w:val="22"/>
          <w:szCs w:val="22"/>
        </w:rPr>
        <w:t xml:space="preserve"> terület rendeltetésszerű használatát nem zavaró hatású kézműipari építmény.</w:t>
      </w:r>
    </w:p>
    <w:p w:rsidR="003378FA" w:rsidRPr="00CC54BC" w:rsidRDefault="003378FA" w:rsidP="003378FA">
      <w:pPr>
        <w:pStyle w:val="NormlWeb"/>
        <w:spacing w:before="0" w:beforeAutospacing="0" w:after="0" w:afterAutospacing="0"/>
        <w:ind w:left="660" w:right="150"/>
        <w:jc w:val="both"/>
        <w:rPr>
          <w:sz w:val="22"/>
          <w:szCs w:val="22"/>
        </w:rPr>
      </w:pPr>
      <w:bookmarkStart w:id="43" w:name="pr168"/>
      <w:r w:rsidRPr="00CC54BC">
        <w:rPr>
          <w:sz w:val="22"/>
          <w:szCs w:val="22"/>
        </w:rPr>
        <w:t>5. legfeljebb hatlakásos lakóépület,</w:t>
      </w:r>
    </w:p>
    <w:p w:rsidR="003378FA" w:rsidRPr="00CC54BC" w:rsidRDefault="003378FA" w:rsidP="003378FA">
      <w:pPr>
        <w:pStyle w:val="NormlWeb"/>
        <w:spacing w:before="0" w:beforeAutospacing="0" w:after="0" w:afterAutospacing="0"/>
        <w:ind w:left="660" w:right="150"/>
        <w:jc w:val="both"/>
        <w:rPr>
          <w:sz w:val="22"/>
          <w:szCs w:val="22"/>
        </w:rPr>
      </w:pPr>
      <w:bookmarkStart w:id="44" w:name="pr169"/>
      <w:bookmarkEnd w:id="43"/>
      <w:smartTag w:uri="urn:schemas-microsoft-com:office:smarttags" w:element="metricconverter">
        <w:smartTagPr>
          <w:attr w:name="ProductID" w:val="6. a"/>
        </w:smartTagPr>
        <w:r w:rsidRPr="00CC54BC">
          <w:rPr>
            <w:sz w:val="22"/>
            <w:szCs w:val="22"/>
          </w:rPr>
          <w:t>6. a</w:t>
        </w:r>
      </w:smartTag>
      <w:r w:rsidRPr="00CC54BC">
        <w:rPr>
          <w:sz w:val="22"/>
          <w:szCs w:val="22"/>
        </w:rPr>
        <w:t xml:space="preserve"> helyi lakosság közbiztonságát szolgáló építmény,</w:t>
      </w:r>
    </w:p>
    <w:p w:rsidR="003378FA" w:rsidRPr="00CC54BC" w:rsidRDefault="003378FA" w:rsidP="003378FA">
      <w:pPr>
        <w:pStyle w:val="NormlWeb"/>
        <w:spacing w:before="0" w:beforeAutospacing="0" w:after="0" w:afterAutospacing="0"/>
        <w:ind w:left="660" w:right="150"/>
        <w:jc w:val="both"/>
        <w:rPr>
          <w:sz w:val="22"/>
          <w:szCs w:val="22"/>
        </w:rPr>
      </w:pPr>
      <w:bookmarkStart w:id="45" w:name="pr170"/>
      <w:bookmarkEnd w:id="44"/>
      <w:r w:rsidRPr="00CC54BC">
        <w:rPr>
          <w:sz w:val="22"/>
          <w:szCs w:val="22"/>
        </w:rPr>
        <w:t>7. sportépítmény,</w:t>
      </w:r>
    </w:p>
    <w:p w:rsidR="003378FA" w:rsidRPr="00CC54BC" w:rsidRDefault="0075699D" w:rsidP="003378FA">
      <w:pPr>
        <w:pStyle w:val="NormlWeb"/>
        <w:spacing w:before="0" w:beforeAutospacing="0" w:after="0" w:afterAutospacing="0"/>
        <w:ind w:left="660" w:right="150"/>
        <w:jc w:val="both"/>
        <w:rPr>
          <w:sz w:val="22"/>
          <w:szCs w:val="22"/>
        </w:rPr>
      </w:pPr>
      <w:bookmarkStart w:id="46" w:name="pr172"/>
      <w:bookmarkEnd w:id="45"/>
      <w:smartTag w:uri="urn:schemas-microsoft-com:office:smarttags" w:element="metricconverter">
        <w:smartTagPr>
          <w:attr w:name="ProductID" w:val="8. a"/>
        </w:smartTagPr>
        <w:r w:rsidRPr="00CC54BC">
          <w:rPr>
            <w:sz w:val="22"/>
            <w:szCs w:val="22"/>
          </w:rPr>
          <w:t>8</w:t>
        </w:r>
        <w:r w:rsidR="003378FA" w:rsidRPr="00CC54BC">
          <w:rPr>
            <w:sz w:val="22"/>
            <w:szCs w:val="22"/>
          </w:rPr>
          <w:t>. a</w:t>
        </w:r>
      </w:smartTag>
      <w:r w:rsidR="003378FA" w:rsidRPr="00CC54BC">
        <w:rPr>
          <w:sz w:val="22"/>
          <w:szCs w:val="22"/>
        </w:rPr>
        <w:t xml:space="preserve"> terület rendeltetésszerű használatát nem zavaró hatású egyéb gazdasági tevékenység céljára szolgáló épület.</w:t>
      </w:r>
    </w:p>
    <w:bookmarkEnd w:id="46"/>
    <w:p w:rsidR="003378FA" w:rsidRPr="002D4C0B" w:rsidRDefault="003378FA" w:rsidP="003378FA">
      <w:pPr>
        <w:pStyle w:val="NormlWeb"/>
        <w:spacing w:before="0" w:beforeAutospacing="0" w:after="0" w:afterAutospacing="0"/>
        <w:ind w:left="660" w:right="150"/>
        <w:jc w:val="both"/>
        <w:rPr>
          <w:rFonts w:ascii="Arial Narrow" w:hAnsi="Arial Narrow" w:cs="Times"/>
          <w:sz w:val="20"/>
          <w:szCs w:val="20"/>
        </w:rPr>
      </w:pPr>
    </w:p>
    <w:bookmarkEnd w:id="42"/>
    <w:p w:rsidR="00944C8B" w:rsidRDefault="0056574F">
      <w:pPr>
        <w:keepNext w:val="0"/>
        <w:widowControl w:val="0"/>
        <w:autoSpaceDE w:val="0"/>
        <w:autoSpaceDN w:val="0"/>
        <w:ind w:left="567" w:hanging="567"/>
        <w:rPr>
          <w:sz w:val="22"/>
          <w:szCs w:val="22"/>
        </w:rPr>
      </w:pPr>
      <w:r>
        <w:rPr>
          <w:sz w:val="22"/>
          <w:szCs w:val="22"/>
        </w:rPr>
        <w:t>/3/</w:t>
      </w:r>
      <w:r w:rsidR="00E301C7">
        <w:rPr>
          <w:rStyle w:val="Lbjegyzet-hivatkozs"/>
          <w:sz w:val="22"/>
          <w:szCs w:val="22"/>
        </w:rPr>
        <w:footnoteReference w:id="38"/>
      </w:r>
    </w:p>
    <w:p w:rsidR="00944C8B" w:rsidRPr="005B0504" w:rsidRDefault="00944C8B">
      <w:pPr>
        <w:keepNext w:val="0"/>
        <w:widowControl w:val="0"/>
        <w:autoSpaceDE w:val="0"/>
        <w:autoSpaceDN w:val="0"/>
        <w:ind w:left="567" w:hanging="567"/>
        <w:rPr>
          <w:sz w:val="22"/>
          <w:szCs w:val="22"/>
        </w:rPr>
      </w:pPr>
    </w:p>
    <w:p w:rsidR="0056574F" w:rsidRPr="00CC54BC" w:rsidRDefault="0056574F">
      <w:pPr>
        <w:keepNext w:val="0"/>
        <w:widowControl w:val="0"/>
        <w:autoSpaceDE w:val="0"/>
        <w:autoSpaceDN w:val="0"/>
        <w:ind w:left="567" w:hanging="567"/>
        <w:rPr>
          <w:sz w:val="22"/>
          <w:szCs w:val="22"/>
        </w:rPr>
      </w:pPr>
      <w:r w:rsidRPr="00CC54BC">
        <w:rPr>
          <w:sz w:val="22"/>
          <w:szCs w:val="22"/>
        </w:rPr>
        <w:t>/4/</w:t>
      </w:r>
      <w:r w:rsidRPr="005B0504">
        <w:rPr>
          <w:rStyle w:val="Lbjegyzet-hivatkozs"/>
          <w:sz w:val="22"/>
          <w:szCs w:val="22"/>
        </w:rPr>
        <w:footnoteReference w:id="39"/>
      </w:r>
      <w:r w:rsidRPr="005B0504">
        <w:rPr>
          <w:sz w:val="22"/>
          <w:szCs w:val="22"/>
        </w:rPr>
        <w:tab/>
      </w:r>
      <w:r w:rsidR="003378FA" w:rsidRPr="00CC54BC">
        <w:rPr>
          <w:sz w:val="22"/>
          <w:szCs w:val="22"/>
        </w:rPr>
        <w:t>Az építési övezetben az egyes telkek kialakíthatóságának és beépíthetőségének paraméterei a következők:</w:t>
      </w:r>
    </w:p>
    <w:p w:rsidR="0056574F" w:rsidRDefault="00944C8B" w:rsidP="00CC54BC">
      <w:pPr>
        <w:keepNext w:val="0"/>
        <w:widowControl w:val="0"/>
        <w:autoSpaceDE w:val="0"/>
        <w:autoSpaceDN w:val="0"/>
        <w:jc w:val="left"/>
        <w:rPr>
          <w:sz w:val="22"/>
          <w:szCs w:val="22"/>
        </w:rPr>
      </w:pPr>
      <w:r>
        <w:rPr>
          <w:sz w:val="22"/>
          <w:szCs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rsidRPr="00CC54BC" w:rsidTr="00B06FE6">
        <w:trPr>
          <w:trHeight w:val="400"/>
          <w:tblHeader/>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lastRenderedPageBreak/>
              <w:t>AZ ÉPÍTÉSI TELEK</w:t>
            </w:r>
          </w:p>
        </w:tc>
      </w:tr>
      <w:tr w:rsidR="0056574F" w:rsidRPr="00CC54BC" w:rsidTr="00CC54BC">
        <w:trPr>
          <w:cantSplit/>
          <w:trHeight w:val="727"/>
          <w:tblHeader/>
        </w:trPr>
        <w:tc>
          <w:tcPr>
            <w:tcW w:w="879"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w:t>
            </w:r>
            <w:r w:rsidR="00944C8B">
              <w:rPr>
                <w:b/>
                <w:bCs/>
                <w:spacing w:val="-12"/>
                <w:sz w:val="20"/>
                <w:szCs w:val="20"/>
              </w:rPr>
              <w:t>m</w:t>
            </w:r>
            <w:r w:rsidRPr="00CC54BC">
              <w:rPr>
                <w:b/>
                <w:bCs/>
                <w:spacing w:val="-12"/>
                <w:sz w:val="20"/>
                <w:szCs w:val="20"/>
              </w:rPr>
              <w:t>ódja</w:t>
            </w:r>
          </w:p>
        </w:tc>
        <w:tc>
          <w:tcPr>
            <w:tcW w:w="1701"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Lke</w:t>
            </w:r>
            <w:r w:rsidR="003378FA"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700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w:t>
            </w:r>
            <w:r w:rsidR="00BF1C37" w:rsidRPr="00CC54BC">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Lke-6</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Lke-7</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Lke-8</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Lke-9</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Lke</w:t>
            </w:r>
            <w:r w:rsidR="003378FA" w:rsidRPr="00CC54B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4335E8">
            <w:pPr>
              <w:keepNext w:val="0"/>
              <w:widowControl w:val="0"/>
              <w:tabs>
                <w:tab w:val="left" w:pos="709"/>
                <w:tab w:val="left" w:pos="1701"/>
              </w:tabs>
              <w:autoSpaceDE w:val="0"/>
              <w:autoSpaceDN w:val="0"/>
              <w:jc w:val="center"/>
              <w:rPr>
                <w:sz w:val="20"/>
                <w:szCs w:val="20"/>
              </w:rPr>
            </w:pPr>
            <w:r w:rsidRPr="00CC54BC">
              <w:rPr>
                <w:sz w:val="20"/>
                <w:szCs w:val="20"/>
              </w:rPr>
              <w:t>Lke</w:t>
            </w:r>
            <w:r w:rsidR="003378FA" w:rsidRPr="00CC54BC">
              <w:rPr>
                <w:sz w:val="20"/>
                <w:szCs w:val="20"/>
              </w:rPr>
              <w:t>-</w:t>
            </w:r>
            <w:r w:rsidR="00BF1C37" w:rsidRPr="00CC54BC">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Lke-19</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Lke-26</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I</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Lke-27</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I</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Lke-28</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CS</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Lke</w:t>
            </w:r>
            <w:r w:rsidR="001E67E9" w:rsidRPr="00CC54BC">
              <w:rPr>
                <w:iCs/>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spacing w:before="20"/>
              <w:jc w:val="center"/>
              <w:rPr>
                <w:iCs/>
                <w:sz w:val="20"/>
                <w:szCs w:val="20"/>
              </w:rPr>
            </w:pPr>
            <w:smartTag w:uri="urn:schemas-microsoft-com:office:smarttags" w:element="metricconverter">
              <w:smartTagPr>
                <w:attr w:name="ProductID" w:val="1 ha"/>
              </w:smartTagPr>
              <w:r w:rsidRPr="00CC54BC">
                <w:rPr>
                  <w:iCs/>
                  <w:sz w:val="20"/>
                  <w:szCs w:val="20"/>
                </w:rPr>
                <w:t>1 ha</w:t>
              </w:r>
            </w:smartTag>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50</w:t>
            </w:r>
          </w:p>
        </w:tc>
      </w:tr>
      <w:tr w:rsidR="005B368C" w:rsidRPr="00CC54BC" w:rsidTr="00CC54BC">
        <w:trPr>
          <w:cantSplit/>
          <w:trHeight w:val="320"/>
        </w:trPr>
        <w:tc>
          <w:tcPr>
            <w:tcW w:w="879" w:type="dxa"/>
            <w:tcBorders>
              <w:top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Lke</w:t>
            </w:r>
            <w:r w:rsidR="001E67E9" w:rsidRPr="00CC54BC">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proofErr w:type="spellStart"/>
            <w:r w:rsidRPr="00CC54BC">
              <w:rPr>
                <w:sz w:val="20"/>
                <w:szCs w:val="20"/>
              </w:rPr>
              <w:t>Sz</w:t>
            </w:r>
            <w:proofErr w:type="spellEnd"/>
          </w:p>
        </w:tc>
        <w:tc>
          <w:tcPr>
            <w:tcW w:w="1701"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r>
      <w:tr w:rsidR="005B368C" w:rsidRPr="00CC54BC" w:rsidTr="00CC54BC">
        <w:trPr>
          <w:cantSplit/>
          <w:trHeight w:val="320"/>
        </w:trPr>
        <w:tc>
          <w:tcPr>
            <w:tcW w:w="879" w:type="dxa"/>
            <w:tcBorders>
              <w:top w:val="single" w:sz="4" w:space="0" w:color="auto"/>
              <w:bottom w:val="single" w:sz="4" w:space="0" w:color="auto"/>
              <w:right w:val="single" w:sz="4" w:space="0" w:color="auto"/>
            </w:tcBorders>
          </w:tcPr>
          <w:p w:rsidR="005B368C" w:rsidRPr="00CC54BC" w:rsidRDefault="001E67E9" w:rsidP="00AF0A5C">
            <w:pPr>
              <w:keepNext w:val="0"/>
              <w:widowControl w:val="0"/>
              <w:tabs>
                <w:tab w:val="left" w:pos="709"/>
                <w:tab w:val="left" w:pos="1701"/>
              </w:tabs>
              <w:autoSpaceDE w:val="0"/>
              <w:autoSpaceDN w:val="0"/>
              <w:jc w:val="center"/>
              <w:rPr>
                <w:sz w:val="20"/>
                <w:szCs w:val="20"/>
              </w:rPr>
            </w:pPr>
            <w:r w:rsidRPr="00CC54BC">
              <w:rPr>
                <w:sz w:val="20"/>
                <w:szCs w:val="20"/>
              </w:rPr>
              <w:t>Lke-31</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700</w:t>
            </w:r>
          </w:p>
        </w:tc>
        <w:tc>
          <w:tcPr>
            <w:tcW w:w="850"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r>
      <w:tr w:rsidR="005B368C" w:rsidRPr="00CC54BC" w:rsidTr="00CC54BC">
        <w:trPr>
          <w:cantSplit/>
          <w:trHeight w:val="320"/>
        </w:trPr>
        <w:tc>
          <w:tcPr>
            <w:tcW w:w="879" w:type="dxa"/>
            <w:tcBorders>
              <w:top w:val="single" w:sz="4" w:space="0" w:color="auto"/>
              <w:bottom w:val="single" w:sz="4" w:space="0" w:color="auto"/>
              <w:right w:val="single" w:sz="4" w:space="0" w:color="auto"/>
            </w:tcBorders>
          </w:tcPr>
          <w:p w:rsidR="005B368C" w:rsidRPr="00CC54BC" w:rsidRDefault="001E67E9" w:rsidP="00AF0A5C">
            <w:pPr>
              <w:keepNext w:val="0"/>
              <w:widowControl w:val="0"/>
              <w:tabs>
                <w:tab w:val="left" w:pos="709"/>
                <w:tab w:val="left" w:pos="1701"/>
              </w:tabs>
              <w:autoSpaceDE w:val="0"/>
              <w:autoSpaceDN w:val="0"/>
              <w:jc w:val="center"/>
              <w:rPr>
                <w:sz w:val="20"/>
                <w:szCs w:val="20"/>
              </w:rPr>
            </w:pPr>
            <w:r w:rsidRPr="00CC54BC">
              <w:rPr>
                <w:sz w:val="20"/>
                <w:szCs w:val="20"/>
              </w:rPr>
              <w:t>Lke-32</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Z (</w:t>
            </w:r>
            <w:proofErr w:type="spellStart"/>
            <w:r w:rsidRPr="00CC54BC">
              <w:rPr>
                <w:sz w:val="20"/>
                <w:szCs w:val="20"/>
              </w:rPr>
              <w:t>sh</w:t>
            </w:r>
            <w:proofErr w:type="spellEnd"/>
            <w:r w:rsidRPr="00CC54BC">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350</w:t>
            </w:r>
          </w:p>
        </w:tc>
        <w:tc>
          <w:tcPr>
            <w:tcW w:w="850"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r>
    </w:tbl>
    <w:p w:rsidR="00B06FE6" w:rsidRPr="00CC54BC" w:rsidRDefault="00B06FE6" w:rsidP="00B06FE6">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xml:space="preserve">- kialakult állapot </w:t>
      </w:r>
      <w:r w:rsidRPr="00CC54BC">
        <w:rPr>
          <w:sz w:val="20"/>
          <w:szCs w:val="20"/>
        </w:rPr>
        <w:tab/>
      </w:r>
      <w:r w:rsidRPr="00CC54BC">
        <w:rPr>
          <w:sz w:val="20"/>
          <w:szCs w:val="20"/>
        </w:rPr>
        <w:tab/>
        <w:t xml:space="preserve">  O</w:t>
      </w:r>
      <w:r w:rsidRPr="00CC54BC">
        <w:rPr>
          <w:sz w:val="20"/>
          <w:szCs w:val="20"/>
        </w:rPr>
        <w:tab/>
        <w:t xml:space="preserve">- oldalhatáron álló beépítés </w:t>
      </w:r>
    </w:p>
    <w:p w:rsidR="00B06FE6" w:rsidRPr="00CC54BC" w:rsidRDefault="00B06FE6" w:rsidP="00B06FE6">
      <w:pPr>
        <w:keepNext w:val="0"/>
        <w:widowControl w:val="0"/>
        <w:tabs>
          <w:tab w:val="left" w:pos="567"/>
        </w:tabs>
        <w:autoSpaceDE w:val="0"/>
        <w:autoSpaceDN w:val="0"/>
        <w:jc w:val="left"/>
        <w:rPr>
          <w:sz w:val="20"/>
          <w:szCs w:val="20"/>
        </w:rPr>
      </w:pPr>
      <w:r w:rsidRPr="00CC54BC">
        <w:rPr>
          <w:sz w:val="20"/>
          <w:szCs w:val="20"/>
        </w:rPr>
        <w:t>SZ</w:t>
      </w:r>
      <w:r w:rsidRPr="00CC54BC">
        <w:rPr>
          <w:sz w:val="20"/>
          <w:szCs w:val="20"/>
        </w:rPr>
        <w:tab/>
        <w:t xml:space="preserve">- </w:t>
      </w:r>
      <w:proofErr w:type="spellStart"/>
      <w:r w:rsidRPr="00CC54BC">
        <w:rPr>
          <w:sz w:val="20"/>
          <w:szCs w:val="20"/>
        </w:rPr>
        <w:t>szabadonálló</w:t>
      </w:r>
      <w:proofErr w:type="spellEnd"/>
      <w:r w:rsidRPr="00CC54BC">
        <w:rPr>
          <w:sz w:val="20"/>
          <w:szCs w:val="20"/>
        </w:rPr>
        <w:t xml:space="preserve"> beépítés</w:t>
      </w:r>
      <w:r w:rsidRPr="00CC54BC">
        <w:rPr>
          <w:sz w:val="20"/>
          <w:szCs w:val="20"/>
        </w:rPr>
        <w:tab/>
        <w:t xml:space="preserve"> </w:t>
      </w:r>
      <w:r w:rsidRPr="00CC54BC">
        <w:rPr>
          <w:sz w:val="20"/>
          <w:szCs w:val="20"/>
        </w:rPr>
        <w:tab/>
        <w:t xml:space="preserve">  CS</w:t>
      </w:r>
      <w:r w:rsidRPr="00CC54BC">
        <w:rPr>
          <w:sz w:val="20"/>
          <w:szCs w:val="20"/>
        </w:rPr>
        <w:tab/>
        <w:t>- csoportos beépítés</w:t>
      </w:r>
    </w:p>
    <w:p w:rsidR="00B06FE6" w:rsidRPr="00CC54BC" w:rsidRDefault="00B06FE6" w:rsidP="00B06FE6">
      <w:pPr>
        <w:keepNext w:val="0"/>
        <w:widowControl w:val="0"/>
        <w:tabs>
          <w:tab w:val="left" w:pos="567"/>
        </w:tabs>
        <w:autoSpaceDE w:val="0"/>
        <w:autoSpaceDN w:val="0"/>
        <w:jc w:val="left"/>
        <w:rPr>
          <w:sz w:val="20"/>
          <w:szCs w:val="20"/>
        </w:rPr>
      </w:pPr>
      <w:r w:rsidRPr="00CC54BC">
        <w:rPr>
          <w:sz w:val="20"/>
          <w:szCs w:val="20"/>
        </w:rPr>
        <w:t>I</w:t>
      </w:r>
      <w:r w:rsidRPr="00CC54BC">
        <w:rPr>
          <w:sz w:val="20"/>
          <w:szCs w:val="20"/>
        </w:rPr>
        <w:tab/>
        <w:t xml:space="preserve">- ikres beépítés </w:t>
      </w:r>
      <w:r w:rsidRPr="00CC54BC">
        <w:rPr>
          <w:sz w:val="20"/>
          <w:szCs w:val="20"/>
        </w:rPr>
        <w:tab/>
      </w:r>
      <w:r w:rsidRPr="00CC54BC">
        <w:rPr>
          <w:sz w:val="20"/>
          <w:szCs w:val="20"/>
        </w:rPr>
        <w:tab/>
      </w:r>
      <w:r w:rsidRPr="00CC54BC">
        <w:rPr>
          <w:sz w:val="20"/>
          <w:szCs w:val="20"/>
        </w:rPr>
        <w:tab/>
        <w:t xml:space="preserve">  Z (</w:t>
      </w:r>
      <w:proofErr w:type="spellStart"/>
      <w:r w:rsidRPr="00CC54BC">
        <w:rPr>
          <w:sz w:val="20"/>
          <w:szCs w:val="20"/>
        </w:rPr>
        <w:t>sh</w:t>
      </w:r>
      <w:proofErr w:type="spellEnd"/>
      <w:r w:rsidRPr="00CC54BC">
        <w:rPr>
          <w:sz w:val="20"/>
          <w:szCs w:val="20"/>
        </w:rPr>
        <w:t>) – sorházas</w:t>
      </w:r>
    </w:p>
    <w:p w:rsidR="005B368C" w:rsidRDefault="005B368C" w:rsidP="005B368C">
      <w:pPr>
        <w:pStyle w:val="lfej"/>
        <w:tabs>
          <w:tab w:val="clear" w:pos="9072"/>
        </w:tabs>
      </w:pPr>
    </w:p>
    <w:p w:rsidR="0056574F" w:rsidRDefault="0056574F">
      <w:pPr>
        <w:keepNext w:val="0"/>
        <w:widowControl w:val="0"/>
        <w:autoSpaceDE w:val="0"/>
        <w:autoSpaceDN w:val="0"/>
        <w:ind w:left="567" w:hanging="567"/>
        <w:rPr>
          <w:sz w:val="22"/>
          <w:szCs w:val="22"/>
        </w:rPr>
      </w:pPr>
      <w:r>
        <w:rPr>
          <w:sz w:val="22"/>
          <w:szCs w:val="22"/>
        </w:rPr>
        <w:t>/5/</w:t>
      </w:r>
      <w:r>
        <w:rPr>
          <w:sz w:val="22"/>
          <w:szCs w:val="22"/>
        </w:rPr>
        <w:tab/>
        <w:t>A kertvárosias lakóterületen a melléképítmények közül a következők helyezhetők 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közmű-becsatlakozási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közműpótló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lastRenderedPageBreak/>
        <w:t>kerti építmény (hinta, csúszda, homokozó, szökőkút, pihenés és játék céljára szolgáló műtárgy, a terepszintnél 1 m-nél nem magasabbra emelkedő lefedés nélküli terasz),</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víz- és fürdőmedence, </w:t>
      </w:r>
      <w:proofErr w:type="spellStart"/>
      <w:r>
        <w:rPr>
          <w:sz w:val="22"/>
          <w:szCs w:val="22"/>
        </w:rPr>
        <w:t>-napkollektor</w:t>
      </w:r>
      <w:proofErr w:type="spellEnd"/>
      <w:r>
        <w:rPr>
          <w:sz w:val="22"/>
          <w:szCs w:val="22"/>
        </w:rPr>
        <w:t xml:space="preserve">, épített </w:t>
      </w:r>
      <w:proofErr w:type="spellStart"/>
      <w:r>
        <w:rPr>
          <w:sz w:val="22"/>
          <w:szCs w:val="22"/>
        </w:rPr>
        <w:t>tűzrakóhely</w:t>
      </w:r>
      <w:proofErr w:type="spellEnd"/>
      <w:r>
        <w:rPr>
          <w:sz w:val="22"/>
          <w:szCs w:val="22"/>
        </w:rPr>
        <w:t>,</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háztartási célú kemence, húsfüstölő, jégverem, zöldségverem.</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trágyatároló, komposztáló,</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siló, ömlesztett anyag-, folyadék- és gáztároló,</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szabadlépcső (tereplépcső) és lejtő,</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6,0 m"/>
        </w:smartTagPr>
        <w:r>
          <w:rPr>
            <w:sz w:val="22"/>
            <w:szCs w:val="22"/>
          </w:rPr>
          <w:t>6,0 m</w:t>
        </w:r>
      </w:smartTag>
      <w:r>
        <w:rPr>
          <w:sz w:val="22"/>
          <w:szCs w:val="22"/>
        </w:rPr>
        <w:t xml:space="preserve"> magas szélkerék, antenna oszlop, zászlótartó oszlop.</w:t>
      </w:r>
    </w:p>
    <w:p w:rsidR="00944C8B" w:rsidRDefault="00944C8B">
      <w:pPr>
        <w:keepNext w:val="0"/>
        <w:numPr>
          <w:ilvl w:val="0"/>
          <w:numId w:val="2"/>
        </w:numPr>
        <w:tabs>
          <w:tab w:val="left" w:pos="993"/>
          <w:tab w:val="center" w:pos="4678"/>
          <w:tab w:val="right" w:pos="9072"/>
        </w:tabs>
        <w:autoSpaceDE w:val="0"/>
        <w:autoSpaceDN w:val="0"/>
        <w:ind w:left="993" w:hanging="426"/>
        <w:rPr>
          <w:sz w:val="22"/>
          <w:szCs w:val="22"/>
        </w:rPr>
      </w:pPr>
    </w:p>
    <w:p w:rsidR="0056574F" w:rsidRPr="00CC54BC" w:rsidRDefault="0056574F">
      <w:pPr>
        <w:keepNext w:val="0"/>
        <w:widowControl w:val="0"/>
        <w:numPr>
          <w:ilvl w:val="12"/>
          <w:numId w:val="0"/>
        </w:numPr>
        <w:tabs>
          <w:tab w:val="left" w:pos="2410"/>
          <w:tab w:val="left" w:pos="2835"/>
          <w:tab w:val="left" w:pos="5245"/>
        </w:tabs>
        <w:autoSpaceDE w:val="0"/>
        <w:autoSpaceDN w:val="0"/>
        <w:ind w:left="567" w:hanging="567"/>
        <w:rPr>
          <w:sz w:val="22"/>
          <w:szCs w:val="22"/>
        </w:rPr>
      </w:pPr>
      <w:r w:rsidRPr="005B0504">
        <w:rPr>
          <w:sz w:val="22"/>
          <w:szCs w:val="22"/>
        </w:rPr>
        <w:t>/6/</w:t>
      </w:r>
      <w:r w:rsidR="0028055C" w:rsidRPr="005B0504">
        <w:rPr>
          <w:rStyle w:val="Lbjegyzet-hivatkozs"/>
          <w:sz w:val="22"/>
          <w:szCs w:val="22"/>
        </w:rPr>
        <w:footnoteReference w:id="40"/>
      </w:r>
      <w:r w:rsidRPr="00CC54BC">
        <w:rPr>
          <w:sz w:val="22"/>
          <w:szCs w:val="22"/>
        </w:rPr>
        <w:t xml:space="preserve"> </w:t>
      </w:r>
      <w:r w:rsidR="00944C8B" w:rsidRPr="00CC54BC">
        <w:rPr>
          <w:sz w:val="22"/>
          <w:szCs w:val="22"/>
        </w:rPr>
        <w:tab/>
      </w:r>
      <w:r w:rsidR="00221886" w:rsidRPr="00CC54BC">
        <w:rPr>
          <w:sz w:val="22"/>
          <w:szCs w:val="22"/>
        </w:rPr>
        <w:t xml:space="preserve">Állattartó épület csak a telken lakók önellátását szolgáló méretű, egy darab épület építhető, telkenként </w:t>
      </w:r>
      <w:proofErr w:type="spellStart"/>
      <w:r w:rsidR="00221886" w:rsidRPr="00CC54BC">
        <w:rPr>
          <w:sz w:val="22"/>
          <w:szCs w:val="22"/>
        </w:rPr>
        <w:t>max</w:t>
      </w:r>
      <w:proofErr w:type="spellEnd"/>
      <w:r w:rsidR="00221886" w:rsidRPr="00CC54BC">
        <w:rPr>
          <w:sz w:val="22"/>
          <w:szCs w:val="22"/>
        </w:rPr>
        <w:t>. 10 m</w:t>
      </w:r>
      <w:r w:rsidR="00221886" w:rsidRPr="00CC54BC">
        <w:rPr>
          <w:sz w:val="22"/>
          <w:szCs w:val="22"/>
          <w:vertAlign w:val="superscript"/>
        </w:rPr>
        <w:t>2</w:t>
      </w:r>
      <w:r w:rsidR="00221886" w:rsidRPr="00CC54BC">
        <w:rPr>
          <w:sz w:val="22"/>
          <w:szCs w:val="22"/>
        </w:rPr>
        <w:t xml:space="preserve">-t meg nem haladó méretben. </w:t>
      </w:r>
    </w:p>
    <w:p w:rsidR="004335E8" w:rsidRDefault="004335E8">
      <w:pPr>
        <w:keepNext w:val="0"/>
        <w:widowControl w:val="0"/>
        <w:numPr>
          <w:ilvl w:val="12"/>
          <w:numId w:val="0"/>
        </w:numPr>
        <w:tabs>
          <w:tab w:val="left" w:pos="2410"/>
          <w:tab w:val="left" w:pos="2835"/>
          <w:tab w:val="left" w:pos="5245"/>
        </w:tabs>
        <w:autoSpaceDE w:val="0"/>
        <w:autoSpaceDN w:val="0"/>
        <w:ind w:left="567" w:hanging="567"/>
        <w:rPr>
          <w:sz w:val="22"/>
          <w:szCs w:val="22"/>
        </w:rPr>
      </w:pPr>
    </w:p>
    <w:p w:rsidR="0056574F" w:rsidRDefault="0056574F" w:rsidP="0056574F">
      <w:pPr>
        <w:pStyle w:val="Szvegtrzs"/>
        <w:tabs>
          <w:tab w:val="left" w:pos="0"/>
        </w:tabs>
        <w:ind w:left="567" w:hanging="567"/>
        <w:rPr>
          <w:sz w:val="22"/>
          <w:szCs w:val="22"/>
        </w:rPr>
      </w:pPr>
      <w:r>
        <w:t>/7/</w:t>
      </w:r>
      <w:r w:rsidR="008C7C9D">
        <w:rPr>
          <w:rStyle w:val="Lbjegyzet-hivatkozs"/>
        </w:rPr>
        <w:footnoteReference w:id="41"/>
      </w:r>
      <w:r w:rsidRPr="00BF6CDD">
        <w:rPr>
          <w:sz w:val="22"/>
          <w:szCs w:val="22"/>
        </w:rPr>
        <w:tab/>
        <w:t>Kertvárosi lakóterület övezeteiben – amennyiben a városi főépítészi tervtanács egyedi véleménye ezt nem támogatja – kettőnél több rendeltetési egység nem helyezhető el.</w:t>
      </w:r>
    </w:p>
    <w:p w:rsidR="00944C8B" w:rsidRPr="00BF6CDD" w:rsidRDefault="00944C8B" w:rsidP="0056574F">
      <w:pPr>
        <w:pStyle w:val="Szvegtrzs"/>
        <w:tabs>
          <w:tab w:val="left" w:pos="0"/>
        </w:tabs>
        <w:ind w:left="567" w:hanging="567"/>
        <w:rPr>
          <w:sz w:val="22"/>
          <w:szCs w:val="22"/>
        </w:rPr>
      </w:pPr>
    </w:p>
    <w:p w:rsidR="004335E8" w:rsidRDefault="004335E8" w:rsidP="00B06FE6">
      <w:pPr>
        <w:pStyle w:val="Szvegtrzs2"/>
        <w:widowControl w:val="0"/>
        <w:spacing w:after="0" w:line="240" w:lineRule="auto"/>
        <w:ind w:left="810" w:hanging="426"/>
        <w:jc w:val="both"/>
        <w:rPr>
          <w:sz w:val="22"/>
          <w:szCs w:val="22"/>
        </w:rPr>
      </w:pPr>
    </w:p>
    <w:p w:rsidR="00221886" w:rsidRPr="00997CA4" w:rsidRDefault="00221886" w:rsidP="00CC54BC">
      <w:pPr>
        <w:pStyle w:val="NormlWeb"/>
        <w:spacing w:before="0" w:beforeAutospacing="0" w:after="0" w:afterAutospacing="0"/>
        <w:ind w:left="360"/>
        <w:jc w:val="center"/>
        <w:rPr>
          <w:rFonts w:ascii="Arial Narrow" w:hAnsi="Arial Narrow" w:cs="Arial Narrow"/>
          <w:b/>
          <w:sz w:val="22"/>
          <w:szCs w:val="22"/>
        </w:rPr>
      </w:pPr>
      <w:proofErr w:type="spellStart"/>
      <w:r w:rsidRPr="00CC54BC">
        <w:rPr>
          <w:rFonts w:ascii="Arial Narrow" w:hAnsi="Arial Narrow" w:cs="Arial Narrow"/>
          <w:b/>
          <w:sz w:val="22"/>
          <w:szCs w:val="22"/>
        </w:rPr>
        <w:t>Babucsa-dűlő</w:t>
      </w:r>
      <w:proofErr w:type="spellEnd"/>
      <w:r w:rsidRPr="00CC54BC">
        <w:rPr>
          <w:rFonts w:ascii="Arial Narrow" w:hAnsi="Arial Narrow" w:cs="Arial Narrow"/>
          <w:b/>
          <w:sz w:val="22"/>
          <w:szCs w:val="22"/>
        </w:rPr>
        <w:t xml:space="preserve"> kertvárosias lakóterület </w:t>
      </w:r>
      <w:r w:rsidR="00596920" w:rsidRPr="00CC54BC">
        <w:rPr>
          <w:i/>
        </w:rPr>
        <w:t xml:space="preserve">(az 1.29. melléklet szerinti Szabályozási tervlapon szabályozott terület) </w:t>
      </w:r>
      <w:r w:rsidRPr="00CC54BC">
        <w:rPr>
          <w:rFonts w:ascii="Arial Narrow" w:hAnsi="Arial Narrow" w:cs="Arial Narrow"/>
          <w:b/>
          <w:sz w:val="22"/>
          <w:szCs w:val="22"/>
        </w:rPr>
        <w:t>speciális előírásai</w:t>
      </w:r>
    </w:p>
    <w:p w:rsidR="00221886" w:rsidRDefault="00221886" w:rsidP="00CC54BC">
      <w:pPr>
        <w:pStyle w:val="NormlWeb"/>
        <w:spacing w:before="0" w:beforeAutospacing="0" w:after="0" w:afterAutospacing="0"/>
        <w:ind w:left="360"/>
        <w:jc w:val="center"/>
        <w:rPr>
          <w:rFonts w:ascii="Arial Narrow" w:hAnsi="Arial Narrow" w:cs="Arial Narrow"/>
          <w:b/>
          <w:sz w:val="22"/>
          <w:szCs w:val="22"/>
        </w:rPr>
      </w:pPr>
      <w:r>
        <w:rPr>
          <w:rFonts w:ascii="Arial Narrow" w:hAnsi="Arial Narrow" w:cs="Arial Narrow"/>
          <w:b/>
          <w:sz w:val="22"/>
          <w:szCs w:val="22"/>
        </w:rPr>
        <w:t>7/A.§</w:t>
      </w:r>
      <w:r w:rsidR="00596920">
        <w:rPr>
          <w:rStyle w:val="Lbjegyzet-hivatkozs"/>
          <w:rFonts w:ascii="Arial Narrow" w:hAnsi="Arial Narrow"/>
          <w:b/>
          <w:sz w:val="22"/>
          <w:szCs w:val="22"/>
        </w:rPr>
        <w:footnoteReference w:id="42"/>
      </w:r>
    </w:p>
    <w:p w:rsidR="00221886" w:rsidRDefault="00221886" w:rsidP="00CC54BC">
      <w:pPr>
        <w:pStyle w:val="NormlWeb"/>
        <w:spacing w:before="0" w:beforeAutospacing="0" w:after="0" w:afterAutospacing="0"/>
        <w:ind w:left="360"/>
        <w:jc w:val="center"/>
        <w:rPr>
          <w:rFonts w:ascii="Arial Narrow" w:hAnsi="Arial Narrow" w:cs="Arial Narrow"/>
          <w:b/>
          <w:sz w:val="22"/>
          <w:szCs w:val="22"/>
        </w:rPr>
      </w:pPr>
    </w:p>
    <w:p w:rsidR="008C7C9D" w:rsidRDefault="00221886" w:rsidP="00CC54BC">
      <w:pPr>
        <w:pStyle w:val="Szvegtrzs2"/>
        <w:widowControl w:val="0"/>
        <w:spacing w:after="0" w:line="240" w:lineRule="auto"/>
        <w:ind w:left="810" w:hanging="810"/>
        <w:jc w:val="both"/>
      </w:pPr>
      <w:r w:rsidRPr="00755DDC">
        <w:rPr>
          <w:sz w:val="22"/>
          <w:szCs w:val="22"/>
        </w:rPr>
        <w:t>/1/</w:t>
      </w:r>
      <w:r w:rsidR="00FB6B93" w:rsidRPr="00755DDC">
        <w:rPr>
          <w:rStyle w:val="Lbjegyzet-hivatkozs"/>
          <w:sz w:val="22"/>
          <w:szCs w:val="22"/>
        </w:rPr>
        <w:footnoteReference w:id="43"/>
      </w:r>
      <w:r w:rsidRPr="00755DDC">
        <w:rPr>
          <w:sz w:val="22"/>
          <w:szCs w:val="22"/>
        </w:rPr>
        <w:t xml:space="preserve">  </w:t>
      </w:r>
      <w:r w:rsidR="00FB6B93" w:rsidRPr="00CC54BC">
        <w:t xml:space="preserve">A </w:t>
      </w:r>
      <w:proofErr w:type="spellStart"/>
      <w:r w:rsidR="00FB6B93" w:rsidRPr="00CC54BC">
        <w:t>Babucsa-dűlő</w:t>
      </w:r>
      <w:proofErr w:type="spellEnd"/>
      <w:r w:rsidR="00FB6B93" w:rsidRPr="00CC54BC">
        <w:t xml:space="preserve"> területén (SZT-A-B-1 jelű tervlap) az építési övezetek telkeinek kialakítása és beépítése során alkalmazandó paraméterek</w:t>
      </w:r>
      <w:r w:rsidR="00FB6B93" w:rsidRPr="00755DDC">
        <w:t>:</w:t>
      </w:r>
      <w:r w:rsidR="008C7C9D" w:rsidRPr="00AC42D3">
        <w:t>:</w:t>
      </w:r>
    </w:p>
    <w:p w:rsidR="004335E8" w:rsidRPr="008C7C9D" w:rsidRDefault="004335E8" w:rsidP="00B06FE6">
      <w:pPr>
        <w:pStyle w:val="Szvegtrzs2"/>
        <w:widowControl w:val="0"/>
        <w:spacing w:after="0" w:line="240" w:lineRule="auto"/>
        <w:ind w:left="810" w:hanging="426"/>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856"/>
        <w:gridCol w:w="973"/>
        <w:gridCol w:w="914"/>
        <w:gridCol w:w="938"/>
        <w:gridCol w:w="986"/>
        <w:gridCol w:w="937"/>
        <w:gridCol w:w="1223"/>
        <w:gridCol w:w="1327"/>
      </w:tblGrid>
      <w:tr w:rsidR="008C7C9D" w:rsidRPr="00B06FE6" w:rsidTr="00B06FE6">
        <w:trPr>
          <w:cantSplit/>
        </w:trPr>
        <w:tc>
          <w:tcPr>
            <w:tcW w:w="918" w:type="dxa"/>
            <w:vMerge w:val="restart"/>
            <w:shd w:val="clear" w:color="auto" w:fill="D9D9D9"/>
          </w:tcPr>
          <w:p w:rsidR="008C7C9D" w:rsidRPr="00CC54BC" w:rsidRDefault="00944C8B" w:rsidP="00B06FE6">
            <w:pPr>
              <w:pStyle w:val="Szvegtrzs2"/>
              <w:widowControl w:val="0"/>
              <w:spacing w:after="0" w:line="240" w:lineRule="auto"/>
              <w:jc w:val="center"/>
              <w:rPr>
                <w:b/>
                <w:iCs/>
                <w:sz w:val="20"/>
                <w:szCs w:val="20"/>
              </w:rPr>
            </w:pPr>
            <w:r>
              <w:rPr>
                <w:b/>
                <w:iCs/>
                <w:sz w:val="20"/>
                <w:szCs w:val="20"/>
              </w:rPr>
              <w:t>A</w:t>
            </w:r>
            <w:r w:rsidR="008C7C9D" w:rsidRPr="00CC54BC">
              <w:rPr>
                <w:b/>
                <w:iCs/>
                <w:sz w:val="20"/>
                <w:szCs w:val="20"/>
              </w:rPr>
              <w:t xml:space="preserve">z </w:t>
            </w:r>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építési övezet jele</w:t>
            </w:r>
          </w:p>
        </w:tc>
        <w:tc>
          <w:tcPr>
            <w:tcW w:w="8154" w:type="dxa"/>
            <w:gridSpan w:val="8"/>
            <w:shd w:val="clear" w:color="auto" w:fill="D9D9D9"/>
          </w:tcPr>
          <w:p w:rsidR="008C7C9D" w:rsidRPr="00CC54BC" w:rsidRDefault="00944C8B" w:rsidP="00B06FE6">
            <w:pPr>
              <w:pStyle w:val="Szvegtrzs2"/>
              <w:widowControl w:val="0"/>
              <w:spacing w:after="0" w:line="240" w:lineRule="auto"/>
              <w:jc w:val="center"/>
              <w:rPr>
                <w:b/>
                <w:iCs/>
                <w:sz w:val="20"/>
                <w:szCs w:val="20"/>
              </w:rPr>
            </w:pPr>
            <w:r>
              <w:rPr>
                <w:b/>
                <w:iCs/>
                <w:sz w:val="20"/>
                <w:szCs w:val="20"/>
              </w:rPr>
              <w:t>A</w:t>
            </w:r>
            <w:r w:rsidR="008C7C9D" w:rsidRPr="00CC54BC">
              <w:rPr>
                <w:b/>
                <w:iCs/>
                <w:sz w:val="20"/>
                <w:szCs w:val="20"/>
              </w:rPr>
              <w:t xml:space="preserve"> telek</w:t>
            </w:r>
          </w:p>
        </w:tc>
      </w:tr>
      <w:tr w:rsidR="008C7C9D" w:rsidRPr="00B06FE6" w:rsidTr="00B06FE6">
        <w:trPr>
          <w:cantSplit/>
          <w:trHeight w:val="244"/>
        </w:trPr>
        <w:tc>
          <w:tcPr>
            <w:tcW w:w="918"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856"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leg-kisebb területe</w:t>
            </w:r>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p>
        </w:tc>
        <w:tc>
          <w:tcPr>
            <w:tcW w:w="973"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 xml:space="preserve">leg-kisebb </w:t>
            </w:r>
            <w:proofErr w:type="spellStart"/>
            <w:r w:rsidRPr="00CC54BC">
              <w:rPr>
                <w:b/>
                <w:iCs/>
                <w:sz w:val="20"/>
                <w:szCs w:val="20"/>
              </w:rPr>
              <w:t>széles-sége</w:t>
            </w:r>
            <w:proofErr w:type="spellEnd"/>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p>
        </w:tc>
        <w:tc>
          <w:tcPr>
            <w:tcW w:w="914"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proofErr w:type="spellStart"/>
            <w:r w:rsidRPr="00CC54BC">
              <w:rPr>
                <w:b/>
                <w:iCs/>
                <w:sz w:val="20"/>
                <w:szCs w:val="20"/>
              </w:rPr>
              <w:t>beépí-tési</w:t>
            </w:r>
            <w:proofErr w:type="spellEnd"/>
            <w:r w:rsidRPr="00CC54BC">
              <w:rPr>
                <w:b/>
                <w:iCs/>
                <w:sz w:val="20"/>
                <w:szCs w:val="20"/>
              </w:rPr>
              <w:t xml:space="preserve"> módja</w:t>
            </w:r>
          </w:p>
        </w:tc>
        <w:tc>
          <w:tcPr>
            <w:tcW w:w="938"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proofErr w:type="spellStart"/>
            <w:r w:rsidRPr="00CC54BC">
              <w:rPr>
                <w:b/>
                <w:iCs/>
                <w:sz w:val="20"/>
                <w:szCs w:val="20"/>
              </w:rPr>
              <w:t>legna-gyobb</w:t>
            </w:r>
            <w:proofErr w:type="spellEnd"/>
            <w:r w:rsidRPr="00CC54BC">
              <w:rPr>
                <w:b/>
                <w:iCs/>
                <w:sz w:val="20"/>
                <w:szCs w:val="20"/>
              </w:rPr>
              <w:t xml:space="preserve"> </w:t>
            </w:r>
            <w:proofErr w:type="spellStart"/>
            <w:r w:rsidRPr="00CC54BC">
              <w:rPr>
                <w:b/>
                <w:iCs/>
                <w:sz w:val="20"/>
                <w:szCs w:val="20"/>
              </w:rPr>
              <w:t>beépí-tettsége</w:t>
            </w:r>
            <w:proofErr w:type="spellEnd"/>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w:t>
            </w:r>
          </w:p>
        </w:tc>
        <w:tc>
          <w:tcPr>
            <w:tcW w:w="986"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legkisebb zöld-felülete</w:t>
            </w:r>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w:t>
            </w:r>
          </w:p>
        </w:tc>
        <w:tc>
          <w:tcPr>
            <w:tcW w:w="937"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proofErr w:type="spellStart"/>
            <w:r w:rsidRPr="00CC54BC">
              <w:rPr>
                <w:b/>
                <w:iCs/>
                <w:sz w:val="20"/>
                <w:szCs w:val="20"/>
              </w:rPr>
              <w:t>legna-gyobb</w:t>
            </w:r>
            <w:proofErr w:type="spellEnd"/>
            <w:r w:rsidRPr="00CC54BC">
              <w:rPr>
                <w:b/>
                <w:iCs/>
                <w:sz w:val="20"/>
                <w:szCs w:val="20"/>
              </w:rPr>
              <w:t xml:space="preserve"> szint-területi </w:t>
            </w:r>
            <w:proofErr w:type="spellStart"/>
            <w:r w:rsidRPr="00CC54BC">
              <w:rPr>
                <w:b/>
                <w:iCs/>
                <w:sz w:val="20"/>
                <w:szCs w:val="20"/>
              </w:rPr>
              <w:t>muta-tója</w:t>
            </w:r>
            <w:proofErr w:type="spellEnd"/>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r w:rsidRPr="00CC54BC">
              <w:rPr>
                <w:b/>
                <w:iCs/>
                <w:sz w:val="20"/>
                <w:szCs w:val="20"/>
              </w:rPr>
              <w:t>/</w:t>
            </w:r>
            <w:proofErr w:type="spellStart"/>
            <w:r w:rsidRPr="00CC54BC">
              <w:rPr>
                <w:b/>
                <w:iCs/>
                <w:sz w:val="20"/>
                <w:szCs w:val="20"/>
              </w:rPr>
              <w:t>m</w:t>
            </w:r>
            <w:r w:rsidRPr="00CC54BC">
              <w:rPr>
                <w:b/>
                <w:iCs/>
                <w:sz w:val="20"/>
                <w:szCs w:val="20"/>
                <w:vertAlign w:val="superscript"/>
              </w:rPr>
              <w:t>2</w:t>
            </w:r>
            <w:proofErr w:type="spellEnd"/>
          </w:p>
        </w:tc>
        <w:tc>
          <w:tcPr>
            <w:tcW w:w="2550" w:type="dxa"/>
            <w:gridSpan w:val="2"/>
            <w:shd w:val="clear" w:color="auto" w:fill="D9D9D9"/>
          </w:tcPr>
          <w:p w:rsidR="008C7C9D" w:rsidRPr="00CC54BC" w:rsidRDefault="00D05DBC" w:rsidP="00B06FE6">
            <w:pPr>
              <w:pStyle w:val="Szvegtrzs2"/>
              <w:widowControl w:val="0"/>
              <w:spacing w:after="0" w:line="240" w:lineRule="auto"/>
              <w:jc w:val="center"/>
              <w:rPr>
                <w:b/>
                <w:iCs/>
                <w:sz w:val="20"/>
                <w:szCs w:val="20"/>
              </w:rPr>
            </w:pPr>
            <w:r w:rsidRPr="00CC54BC">
              <w:rPr>
                <w:b/>
                <w:iCs/>
                <w:sz w:val="20"/>
                <w:szCs w:val="20"/>
              </w:rPr>
              <w:t xml:space="preserve">épületek </w:t>
            </w:r>
          </w:p>
        </w:tc>
      </w:tr>
      <w:tr w:rsidR="008C7C9D" w:rsidRPr="00B06FE6" w:rsidTr="00B06FE6">
        <w:trPr>
          <w:cantSplit/>
          <w:trHeight w:val="802"/>
        </w:trPr>
        <w:tc>
          <w:tcPr>
            <w:tcW w:w="918"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856"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973"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914"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938"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986"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937"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1223" w:type="dxa"/>
            <w:shd w:val="clear" w:color="auto" w:fill="D9D9D9"/>
          </w:tcPr>
          <w:p w:rsidR="008C7C9D" w:rsidRPr="00CC54BC" w:rsidRDefault="008C7C9D" w:rsidP="00B06FE6">
            <w:pPr>
              <w:pStyle w:val="Szvegtrzs2"/>
              <w:widowControl w:val="0"/>
              <w:spacing w:after="0" w:line="240" w:lineRule="auto"/>
              <w:jc w:val="center"/>
              <w:rPr>
                <w:b/>
                <w:iCs/>
                <w:sz w:val="20"/>
                <w:szCs w:val="20"/>
              </w:rPr>
            </w:pPr>
            <w:proofErr w:type="spellStart"/>
            <w:r w:rsidRPr="00CC54BC">
              <w:rPr>
                <w:b/>
                <w:iCs/>
                <w:sz w:val="20"/>
                <w:szCs w:val="20"/>
              </w:rPr>
              <w:t>legna-gyobb</w:t>
            </w:r>
            <w:proofErr w:type="spellEnd"/>
            <w:r w:rsidRPr="00CC54BC">
              <w:rPr>
                <w:b/>
                <w:iCs/>
                <w:sz w:val="20"/>
                <w:szCs w:val="20"/>
              </w:rPr>
              <w:t xml:space="preserve"> építmény-magassága</w:t>
            </w:r>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p>
        </w:tc>
        <w:tc>
          <w:tcPr>
            <w:tcW w:w="1327" w:type="dxa"/>
            <w:shd w:val="clear" w:color="auto" w:fill="D9D9D9"/>
          </w:tcPr>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 xml:space="preserve">legnagyobb </w:t>
            </w:r>
            <w:proofErr w:type="spellStart"/>
            <w:r w:rsidRPr="00CC54BC">
              <w:rPr>
                <w:b/>
                <w:iCs/>
                <w:sz w:val="20"/>
                <w:szCs w:val="20"/>
              </w:rPr>
              <w:t>homlok-zatma-gassága</w:t>
            </w:r>
            <w:proofErr w:type="spellEnd"/>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Lke-1</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6,5</w:t>
            </w:r>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Lke-2</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800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18,0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O</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w:t>
            </w:r>
            <w:proofErr w:type="spellStart"/>
            <w:r w:rsidRPr="00CC54BC">
              <w:rPr>
                <w:sz w:val="20"/>
                <w:szCs w:val="20"/>
              </w:rPr>
              <w:t>5</w:t>
            </w:r>
            <w:proofErr w:type="spellEnd"/>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Lke-3</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900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18,0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O</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Lke-4</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900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0,5</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w:t>
            </w:r>
            <w:proofErr w:type="spellStart"/>
            <w:r w:rsidRPr="00CC54BC">
              <w:rPr>
                <w:sz w:val="20"/>
                <w:szCs w:val="20"/>
              </w:rPr>
              <w:t>5</w:t>
            </w:r>
            <w:proofErr w:type="spellEnd"/>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 xml:space="preserve">Lke-5, </w:t>
            </w:r>
            <w:proofErr w:type="spellStart"/>
            <w:r w:rsidRPr="00CC54BC">
              <w:rPr>
                <w:sz w:val="20"/>
                <w:szCs w:val="20"/>
              </w:rPr>
              <w:t>Lke-5</w:t>
            </w:r>
            <w:proofErr w:type="spellEnd"/>
            <w:r w:rsidRPr="00CC54BC">
              <w:rPr>
                <w:sz w:val="20"/>
                <w:szCs w:val="20"/>
              </w:rPr>
              <w:t>*</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900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Lke-6</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1000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rsidR="008C7C9D" w:rsidRPr="00CC54BC" w:rsidRDefault="00944C8B" w:rsidP="00B06FE6">
            <w:pPr>
              <w:pStyle w:val="Szvegtrzs2"/>
              <w:widowControl w:val="0"/>
              <w:spacing w:after="0" w:line="240" w:lineRule="auto"/>
              <w:jc w:val="center"/>
              <w:rPr>
                <w:sz w:val="20"/>
                <w:szCs w:val="20"/>
              </w:rPr>
            </w:pPr>
            <w:r>
              <w:rPr>
                <w:sz w:val="20"/>
                <w:szCs w:val="20"/>
              </w:rPr>
              <w:t>SZ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Lke-7</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1200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w:t>
            </w:r>
            <w:proofErr w:type="spellStart"/>
            <w:r w:rsidRPr="00CC54BC">
              <w:rPr>
                <w:sz w:val="20"/>
                <w:szCs w:val="20"/>
              </w:rPr>
              <w:t>5</w:t>
            </w:r>
            <w:proofErr w:type="spellEnd"/>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Lke-8</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1500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6,5</w:t>
            </w:r>
          </w:p>
        </w:tc>
      </w:tr>
    </w:tbl>
    <w:p w:rsidR="008C7C9D" w:rsidRPr="00CC54BC" w:rsidRDefault="008C7C9D" w:rsidP="004335E8">
      <w:pPr>
        <w:pStyle w:val="Szvegtrzs2"/>
        <w:widowControl w:val="0"/>
        <w:spacing w:before="120" w:after="0" w:line="240" w:lineRule="auto"/>
        <w:rPr>
          <w:iCs/>
          <w:sz w:val="20"/>
          <w:szCs w:val="20"/>
        </w:rPr>
      </w:pPr>
      <w:r w:rsidRPr="00CC54BC">
        <w:rPr>
          <w:iCs/>
          <w:sz w:val="20"/>
          <w:szCs w:val="20"/>
        </w:rPr>
        <w:t xml:space="preserve">O – oldalhatáron álló;  SZ – szabadon álló; Z </w:t>
      </w:r>
      <w:r w:rsidR="004335E8" w:rsidRPr="00CC54BC">
        <w:rPr>
          <w:iCs/>
          <w:sz w:val="20"/>
          <w:szCs w:val="20"/>
        </w:rPr>
        <w:t>–</w:t>
      </w:r>
      <w:r w:rsidRPr="00CC54BC">
        <w:rPr>
          <w:iCs/>
          <w:sz w:val="20"/>
          <w:szCs w:val="20"/>
        </w:rPr>
        <w:t xml:space="preserve"> zártsorú</w:t>
      </w:r>
    </w:p>
    <w:p w:rsidR="004335E8" w:rsidRPr="004335E8" w:rsidRDefault="004335E8" w:rsidP="004335E8">
      <w:pPr>
        <w:pStyle w:val="Szvegtrzs2"/>
        <w:widowControl w:val="0"/>
        <w:spacing w:before="120" w:after="0" w:line="240" w:lineRule="auto"/>
        <w:rPr>
          <w:rFonts w:ascii="Arial" w:hAnsi="Arial" w:cs="Arial"/>
          <w:i/>
          <w:iCs/>
          <w:sz w:val="16"/>
          <w:szCs w:val="16"/>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w:t>
      </w:r>
      <w:r w:rsidR="00221886">
        <w:rPr>
          <w:sz w:val="22"/>
          <w:szCs w:val="22"/>
        </w:rPr>
        <w:t>2</w:t>
      </w:r>
      <w:r>
        <w:rPr>
          <w:sz w:val="22"/>
          <w:szCs w:val="22"/>
        </w:rPr>
        <w:t>/</w:t>
      </w:r>
      <w:r w:rsidR="008C7C9D" w:rsidRPr="008C7C9D">
        <w:rPr>
          <w:sz w:val="22"/>
          <w:szCs w:val="22"/>
        </w:rPr>
        <w:tab/>
        <w:t xml:space="preserve">A kertvárosias lakóterület övezeteiben egy telken legfeljebb az alábbiak szerint meghatározott számú lakások helyezhetők el: </w:t>
      </w:r>
    </w:p>
    <w:p w:rsidR="008C7C9D" w:rsidRPr="008C7C9D" w:rsidRDefault="008C7C9D" w:rsidP="00944C8B">
      <w:pPr>
        <w:pStyle w:val="Szvegtrzs2"/>
        <w:widowControl w:val="0"/>
        <w:spacing w:after="0" w:line="240" w:lineRule="auto"/>
        <w:ind w:left="1134" w:hanging="567"/>
        <w:jc w:val="both"/>
        <w:rPr>
          <w:sz w:val="22"/>
          <w:szCs w:val="22"/>
        </w:rPr>
      </w:pPr>
      <w:r w:rsidRPr="008C7C9D">
        <w:rPr>
          <w:sz w:val="22"/>
          <w:szCs w:val="22"/>
        </w:rPr>
        <w:t>–</w:t>
      </w:r>
      <w:r w:rsidRPr="008C7C9D">
        <w:rPr>
          <w:sz w:val="22"/>
          <w:szCs w:val="22"/>
        </w:rPr>
        <w:tab/>
        <w:t>Lke-1 építési övezetben:</w:t>
      </w:r>
      <w:r w:rsidRPr="008C7C9D">
        <w:rPr>
          <w:sz w:val="22"/>
          <w:szCs w:val="22"/>
        </w:rPr>
        <w:tab/>
        <w:t>1</w:t>
      </w:r>
    </w:p>
    <w:p w:rsidR="008C7C9D" w:rsidRPr="008C7C9D" w:rsidRDefault="008C7C9D" w:rsidP="00944C8B">
      <w:pPr>
        <w:pStyle w:val="Szvegtrzs2"/>
        <w:widowControl w:val="0"/>
        <w:spacing w:after="0" w:line="240" w:lineRule="auto"/>
        <w:ind w:left="1134" w:hanging="567"/>
        <w:jc w:val="both"/>
        <w:rPr>
          <w:sz w:val="22"/>
          <w:szCs w:val="22"/>
        </w:rPr>
      </w:pPr>
      <w:r w:rsidRPr="008C7C9D">
        <w:rPr>
          <w:sz w:val="22"/>
          <w:szCs w:val="22"/>
        </w:rPr>
        <w:t xml:space="preserve">– </w:t>
      </w:r>
      <w:r w:rsidRPr="008C7C9D">
        <w:rPr>
          <w:sz w:val="22"/>
          <w:szCs w:val="22"/>
        </w:rPr>
        <w:tab/>
        <w:t xml:space="preserve">Lke-2, Lke-3, Lke-4, Lke-5, </w:t>
      </w:r>
      <w:proofErr w:type="spellStart"/>
      <w:r w:rsidRPr="008C7C9D">
        <w:rPr>
          <w:sz w:val="22"/>
          <w:szCs w:val="22"/>
        </w:rPr>
        <w:t>Lke-5</w:t>
      </w:r>
      <w:proofErr w:type="spellEnd"/>
      <w:r w:rsidRPr="008C7C9D">
        <w:rPr>
          <w:sz w:val="22"/>
          <w:szCs w:val="22"/>
        </w:rPr>
        <w:t>*, Lke-6, Lke-7 építési övezetben:</w:t>
      </w:r>
      <w:r w:rsidRPr="008C7C9D">
        <w:rPr>
          <w:sz w:val="22"/>
          <w:szCs w:val="22"/>
        </w:rPr>
        <w:tab/>
        <w:t>2</w:t>
      </w:r>
    </w:p>
    <w:p w:rsidR="008C7C9D" w:rsidRPr="008C7C9D" w:rsidRDefault="008C7C9D" w:rsidP="00944C8B">
      <w:pPr>
        <w:pStyle w:val="Szvegtrzs2"/>
        <w:widowControl w:val="0"/>
        <w:spacing w:after="0" w:line="240" w:lineRule="auto"/>
        <w:ind w:left="1134" w:hanging="567"/>
        <w:jc w:val="both"/>
        <w:rPr>
          <w:sz w:val="22"/>
          <w:szCs w:val="22"/>
        </w:rPr>
      </w:pPr>
      <w:r w:rsidRPr="008C7C9D">
        <w:rPr>
          <w:sz w:val="22"/>
          <w:szCs w:val="22"/>
        </w:rPr>
        <w:t xml:space="preserve">– </w:t>
      </w:r>
      <w:r w:rsidRPr="008C7C9D">
        <w:rPr>
          <w:sz w:val="22"/>
          <w:szCs w:val="22"/>
        </w:rPr>
        <w:tab/>
        <w:t>Lke-8 építési övezetben:</w:t>
      </w:r>
      <w:r w:rsidRPr="008C7C9D">
        <w:rPr>
          <w:sz w:val="22"/>
          <w:szCs w:val="22"/>
        </w:rPr>
        <w:tab/>
        <w:t>6</w:t>
      </w:r>
    </w:p>
    <w:p w:rsidR="003878C5" w:rsidRDefault="003878C5" w:rsidP="00BA088D">
      <w:pPr>
        <w:pStyle w:val="Szvegtrzs2"/>
        <w:widowControl w:val="0"/>
        <w:spacing w:after="0" w:line="240" w:lineRule="auto"/>
        <w:ind w:left="567" w:hanging="567"/>
        <w:jc w:val="both"/>
        <w:rPr>
          <w:sz w:val="22"/>
          <w:szCs w:val="22"/>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w:t>
      </w:r>
      <w:r w:rsidR="00221886">
        <w:rPr>
          <w:sz w:val="22"/>
          <w:szCs w:val="22"/>
        </w:rPr>
        <w:t>3</w:t>
      </w:r>
      <w:r>
        <w:rPr>
          <w:sz w:val="22"/>
          <w:szCs w:val="22"/>
        </w:rPr>
        <w:t>/</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a telkenként kialakítható rendeltetési egységek száma: az elhelyezhető </w:t>
      </w:r>
      <w:r w:rsidR="008C7C9D" w:rsidRPr="008C7C9D">
        <w:rPr>
          <w:sz w:val="22"/>
          <w:szCs w:val="22"/>
        </w:rPr>
        <w:lastRenderedPageBreak/>
        <w:t>lakásszám plusz egy.</w:t>
      </w:r>
    </w:p>
    <w:p w:rsidR="003878C5" w:rsidRDefault="003878C5" w:rsidP="00BA088D">
      <w:pPr>
        <w:pStyle w:val="Szvegtrzs2"/>
        <w:widowControl w:val="0"/>
        <w:spacing w:after="0" w:line="240" w:lineRule="auto"/>
        <w:ind w:left="567" w:hanging="567"/>
        <w:jc w:val="both"/>
        <w:rPr>
          <w:sz w:val="22"/>
          <w:szCs w:val="22"/>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/4/</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az építési övezetekben az épületek legkisebb építménymagassága: </w:t>
      </w:r>
      <w:smartTag w:uri="urn:schemas-microsoft-com:office:smarttags" w:element="metricconverter">
        <w:smartTagPr>
          <w:attr w:name="ProductID" w:val="3,0 m"/>
        </w:smartTagPr>
        <w:r w:rsidR="008C7C9D" w:rsidRPr="008C7C9D">
          <w:rPr>
            <w:sz w:val="22"/>
            <w:szCs w:val="22"/>
          </w:rPr>
          <w:t>3,0 m</w:t>
        </w:r>
      </w:smartTag>
      <w:r w:rsidR="008C7C9D" w:rsidRPr="008C7C9D">
        <w:rPr>
          <w:sz w:val="22"/>
          <w:szCs w:val="22"/>
        </w:rPr>
        <w:t>.</w:t>
      </w:r>
    </w:p>
    <w:p w:rsidR="003878C5" w:rsidRDefault="003878C5" w:rsidP="00BA088D">
      <w:pPr>
        <w:pStyle w:val="Szvegtrzs2"/>
        <w:widowControl w:val="0"/>
        <w:tabs>
          <w:tab w:val="num" w:pos="540"/>
        </w:tabs>
        <w:spacing w:after="0" w:line="240" w:lineRule="auto"/>
        <w:ind w:left="567" w:hanging="567"/>
        <w:jc w:val="both"/>
        <w:rPr>
          <w:sz w:val="22"/>
          <w:szCs w:val="22"/>
        </w:rPr>
      </w:pPr>
    </w:p>
    <w:p w:rsidR="008C7C9D" w:rsidRPr="008C7C9D" w:rsidRDefault="00944C8B" w:rsidP="00BA088D">
      <w:pPr>
        <w:pStyle w:val="Szvegtrzs2"/>
        <w:widowControl w:val="0"/>
        <w:tabs>
          <w:tab w:val="num" w:pos="540"/>
        </w:tabs>
        <w:spacing w:after="0" w:line="240" w:lineRule="auto"/>
        <w:ind w:left="567" w:hanging="567"/>
        <w:jc w:val="both"/>
        <w:rPr>
          <w:sz w:val="22"/>
          <w:szCs w:val="22"/>
        </w:rPr>
      </w:pPr>
      <w:r>
        <w:rPr>
          <w:sz w:val="22"/>
          <w:szCs w:val="22"/>
        </w:rPr>
        <w:t>/5/</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az építési övezet legkisebb telkein a főfunkciójú épületek kizárólag egy tömegben helyezhetők el, kivéve az Lke-8 jel</w:t>
      </w:r>
      <w:r>
        <w:rPr>
          <w:sz w:val="22"/>
          <w:szCs w:val="22"/>
        </w:rPr>
        <w:t>ű</w:t>
      </w:r>
      <w:r w:rsidR="008C7C9D" w:rsidRPr="008C7C9D">
        <w:rPr>
          <w:sz w:val="22"/>
          <w:szCs w:val="22"/>
        </w:rPr>
        <w:t xml:space="preserve"> építési övezetet. </w:t>
      </w:r>
    </w:p>
    <w:p w:rsidR="003878C5" w:rsidRDefault="003878C5" w:rsidP="00BA088D">
      <w:pPr>
        <w:pStyle w:val="Szvegtrzs2"/>
        <w:widowControl w:val="0"/>
        <w:spacing w:after="0" w:line="240" w:lineRule="auto"/>
        <w:ind w:left="567" w:hanging="567"/>
        <w:jc w:val="both"/>
        <w:rPr>
          <w:sz w:val="22"/>
          <w:szCs w:val="22"/>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/6/</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új épület építése esetén a kiszolgáló funkciójú épületek, a gépjárműtároló csak a főfunkciójú épülettel egy tömegben helyezhető el. Meglévő főfunkciójú épület esetén legfeljebb egy különálló kiszolgáló funkciójú épület építhető.</w:t>
      </w:r>
    </w:p>
    <w:p w:rsidR="003878C5" w:rsidRDefault="003878C5" w:rsidP="00BA088D">
      <w:pPr>
        <w:pStyle w:val="Szvegtrzs2"/>
        <w:widowControl w:val="0"/>
        <w:spacing w:after="0" w:line="240" w:lineRule="auto"/>
        <w:ind w:left="567" w:hanging="567"/>
        <w:jc w:val="both"/>
        <w:rPr>
          <w:sz w:val="22"/>
          <w:szCs w:val="22"/>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/7/</w:t>
      </w:r>
      <w:r w:rsidR="008C7C9D" w:rsidRPr="008C7C9D">
        <w:rPr>
          <w:sz w:val="22"/>
          <w:szCs w:val="22"/>
        </w:rPr>
        <w:tab/>
        <w:t xml:space="preserve">Az Lke-1 jelű építési övezet telkein belül csak </w:t>
      </w:r>
      <w:smartTag w:uri="urn:schemas-microsoft-com:office:smarttags" w:element="metricconverter">
        <w:smartTagPr>
          <w:attr w:name="ProductID" w:val="1,2 m"/>
        </w:smartTagPr>
        <w:r w:rsidR="008C7C9D" w:rsidRPr="008C7C9D">
          <w:rPr>
            <w:sz w:val="22"/>
            <w:szCs w:val="22"/>
          </w:rPr>
          <w:t>1,2 m</w:t>
        </w:r>
      </w:smartTag>
      <w:r w:rsidR="008C7C9D" w:rsidRPr="008C7C9D">
        <w:rPr>
          <w:sz w:val="22"/>
          <w:szCs w:val="22"/>
        </w:rPr>
        <w:t xml:space="preserve"> magas, áttört kerítés építhető, amelyet </w:t>
      </w:r>
      <w:proofErr w:type="spellStart"/>
      <w:r w:rsidR="008C7C9D" w:rsidRPr="008C7C9D">
        <w:rPr>
          <w:sz w:val="22"/>
          <w:szCs w:val="22"/>
        </w:rPr>
        <w:t>élősövény</w:t>
      </w:r>
      <w:proofErr w:type="spellEnd"/>
      <w:r w:rsidR="008C7C9D" w:rsidRPr="008C7C9D">
        <w:rPr>
          <w:sz w:val="22"/>
          <w:szCs w:val="22"/>
        </w:rPr>
        <w:t xml:space="preserve"> kísérhet.</w:t>
      </w:r>
    </w:p>
    <w:p w:rsidR="003878C5" w:rsidRDefault="003878C5" w:rsidP="00BA088D">
      <w:pPr>
        <w:pStyle w:val="Szvegtrzs2"/>
        <w:widowControl w:val="0"/>
        <w:spacing w:after="0" w:line="240" w:lineRule="auto"/>
        <w:ind w:left="567" w:hanging="567"/>
        <w:jc w:val="both"/>
        <w:rPr>
          <w:sz w:val="22"/>
          <w:szCs w:val="22"/>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/8/</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az építési övezetekben létesíthető kereskedelmi, szolgáltató, vendéglátó épület nem haladhatja meg a nettó 500 m</w:t>
      </w:r>
      <w:r w:rsidR="008C7C9D" w:rsidRPr="008C7C9D">
        <w:rPr>
          <w:sz w:val="22"/>
          <w:szCs w:val="22"/>
          <w:vertAlign w:val="superscript"/>
        </w:rPr>
        <w:t>2</w:t>
      </w:r>
      <w:r w:rsidR="008C7C9D" w:rsidRPr="008C7C9D">
        <w:rPr>
          <w:sz w:val="22"/>
          <w:szCs w:val="22"/>
        </w:rPr>
        <w:t>-t.</w:t>
      </w:r>
    </w:p>
    <w:p w:rsidR="003878C5" w:rsidRDefault="003878C5" w:rsidP="00BA088D">
      <w:pPr>
        <w:pStyle w:val="Szvegtrzs2"/>
        <w:widowControl w:val="0"/>
        <w:spacing w:after="0" w:line="240" w:lineRule="auto"/>
        <w:ind w:left="567" w:hanging="567"/>
        <w:jc w:val="both"/>
        <w:rPr>
          <w:sz w:val="22"/>
          <w:szCs w:val="22"/>
        </w:rPr>
      </w:pPr>
    </w:p>
    <w:p w:rsidR="008C7C9D" w:rsidRDefault="00944C8B" w:rsidP="00BA088D">
      <w:pPr>
        <w:pStyle w:val="Szvegtrzs2"/>
        <w:widowControl w:val="0"/>
        <w:spacing w:after="0" w:line="240" w:lineRule="auto"/>
        <w:ind w:left="567" w:hanging="567"/>
        <w:jc w:val="both"/>
        <w:rPr>
          <w:sz w:val="22"/>
          <w:szCs w:val="22"/>
        </w:rPr>
      </w:pPr>
      <w:r>
        <w:rPr>
          <w:sz w:val="22"/>
          <w:szCs w:val="22"/>
        </w:rPr>
        <w:t>/9/</w:t>
      </w:r>
      <w:r w:rsidR="008C7C9D" w:rsidRPr="008C7C9D">
        <w:rPr>
          <w:sz w:val="22"/>
          <w:szCs w:val="22"/>
        </w:rPr>
        <w:tab/>
        <w:t>Az Lke-5* építési övezetben legalább a legkisebb zöldfelületi aránynak megfelelő mértékben meg kell tartani a meglévő faállományt-erdőt</w:t>
      </w:r>
      <w:r>
        <w:rPr>
          <w:sz w:val="22"/>
          <w:szCs w:val="22"/>
        </w:rPr>
        <w:t>.</w:t>
      </w:r>
    </w:p>
    <w:p w:rsidR="00221886" w:rsidRPr="005B0504" w:rsidRDefault="00221886" w:rsidP="00BA088D">
      <w:pPr>
        <w:pStyle w:val="Szvegtrzs2"/>
        <w:widowControl w:val="0"/>
        <w:spacing w:after="0" w:line="240" w:lineRule="auto"/>
        <w:ind w:left="567" w:hanging="567"/>
        <w:jc w:val="both"/>
        <w:rPr>
          <w:sz w:val="22"/>
          <w:szCs w:val="22"/>
        </w:rPr>
      </w:pPr>
    </w:p>
    <w:p w:rsidR="00D62638" w:rsidRPr="00CC54BC" w:rsidRDefault="00221886" w:rsidP="00CC54BC">
      <w:pPr>
        <w:pStyle w:val="Szvegtrzs2"/>
        <w:widowControl w:val="0"/>
        <w:spacing w:after="0" w:line="240" w:lineRule="auto"/>
        <w:ind w:left="567" w:hanging="567"/>
        <w:jc w:val="center"/>
        <w:rPr>
          <w:b/>
          <w:sz w:val="22"/>
          <w:szCs w:val="22"/>
        </w:rPr>
      </w:pPr>
      <w:r w:rsidRPr="00CC54BC">
        <w:rPr>
          <w:b/>
          <w:sz w:val="22"/>
          <w:szCs w:val="22"/>
        </w:rPr>
        <w:t xml:space="preserve">A Szőlőhegyi kertvárosias lakóterület </w:t>
      </w:r>
    </w:p>
    <w:p w:rsidR="00221886" w:rsidRPr="00CC54BC" w:rsidRDefault="00596920" w:rsidP="00CC54BC">
      <w:pPr>
        <w:pStyle w:val="Szvegtrzs2"/>
        <w:widowControl w:val="0"/>
        <w:spacing w:after="0" w:line="240" w:lineRule="auto"/>
        <w:ind w:left="567" w:hanging="567"/>
        <w:jc w:val="center"/>
        <w:rPr>
          <w:b/>
          <w:sz w:val="22"/>
          <w:szCs w:val="22"/>
        </w:rPr>
      </w:pPr>
      <w:r w:rsidRPr="00CC54BC">
        <w:rPr>
          <w:b/>
          <w:sz w:val="22"/>
          <w:szCs w:val="22"/>
        </w:rPr>
        <w:t>(az 1.28. melléklet szerinti Szabályozási tervlapon szabályozott terület)</w:t>
      </w:r>
      <w:r w:rsidR="00E83916">
        <w:rPr>
          <w:b/>
          <w:sz w:val="22"/>
          <w:szCs w:val="22"/>
        </w:rPr>
        <w:t xml:space="preserve"> </w:t>
      </w:r>
      <w:r w:rsidR="00221886" w:rsidRPr="00CC54BC">
        <w:rPr>
          <w:b/>
          <w:sz w:val="22"/>
          <w:szCs w:val="22"/>
        </w:rPr>
        <w:t>speciális előírásai</w:t>
      </w:r>
    </w:p>
    <w:p w:rsidR="00221886" w:rsidRPr="00CC54BC" w:rsidRDefault="00221886" w:rsidP="00CC54BC">
      <w:pPr>
        <w:pStyle w:val="Szvegtrzs2"/>
        <w:widowControl w:val="0"/>
        <w:spacing w:after="0" w:line="240" w:lineRule="auto"/>
        <w:ind w:left="567" w:hanging="567"/>
        <w:jc w:val="center"/>
        <w:rPr>
          <w:b/>
          <w:sz w:val="22"/>
          <w:szCs w:val="22"/>
        </w:rPr>
      </w:pPr>
      <w:r w:rsidRPr="00CC54BC">
        <w:rPr>
          <w:b/>
          <w:sz w:val="22"/>
          <w:szCs w:val="22"/>
        </w:rPr>
        <w:t>7/B.§</w:t>
      </w:r>
      <w:r w:rsidR="00596920" w:rsidRPr="00CC54BC">
        <w:rPr>
          <w:rStyle w:val="Lbjegyzet-hivatkozs"/>
          <w:b/>
          <w:sz w:val="22"/>
          <w:szCs w:val="22"/>
        </w:rPr>
        <w:footnoteReference w:id="44"/>
      </w:r>
    </w:p>
    <w:p w:rsidR="00D62638" w:rsidRPr="00CC54BC" w:rsidRDefault="00D62638" w:rsidP="00CC54BC">
      <w:pPr>
        <w:pStyle w:val="Szvegtrzs2"/>
        <w:widowControl w:val="0"/>
        <w:spacing w:after="0" w:line="240" w:lineRule="auto"/>
        <w:ind w:left="567" w:hanging="567"/>
        <w:jc w:val="center"/>
        <w:rPr>
          <w:rFonts w:ascii="Arial Narrow" w:hAnsi="Arial Narrow" w:cs="Arial Narrow"/>
          <w:b/>
          <w:sz w:val="22"/>
          <w:szCs w:val="22"/>
        </w:rPr>
      </w:pPr>
    </w:p>
    <w:p w:rsidR="003878C5" w:rsidRDefault="00944C8B" w:rsidP="00BA088D">
      <w:pPr>
        <w:pStyle w:val="Szvegtrzs2"/>
        <w:widowControl w:val="0"/>
        <w:spacing w:after="0" w:line="240" w:lineRule="auto"/>
        <w:ind w:left="567" w:hanging="567"/>
        <w:jc w:val="both"/>
        <w:rPr>
          <w:sz w:val="22"/>
          <w:szCs w:val="22"/>
        </w:rPr>
      </w:pPr>
      <w:r>
        <w:rPr>
          <w:sz w:val="22"/>
          <w:szCs w:val="22"/>
        </w:rPr>
        <w:t>/1/</w:t>
      </w:r>
      <w:r w:rsidR="003878C5" w:rsidRPr="00AC42D3">
        <w:rPr>
          <w:sz w:val="22"/>
          <w:szCs w:val="22"/>
        </w:rPr>
        <w:tab/>
        <w:t>A Szőlőhegy területén a kertvárosias lakóterületen övezeteiben elhelyezhető főfunkciójú épületek: Legfeljebb kétlakásos lakóépület az övezeti előírásoknak megfelelően</w:t>
      </w:r>
      <w:r>
        <w:rPr>
          <w:sz w:val="22"/>
          <w:szCs w:val="22"/>
        </w:rPr>
        <w:t>.</w:t>
      </w:r>
    </w:p>
    <w:p w:rsidR="00D62638" w:rsidRPr="00AC42D3" w:rsidRDefault="00D62638" w:rsidP="00BA088D">
      <w:pPr>
        <w:pStyle w:val="Szvegtrzs2"/>
        <w:widowControl w:val="0"/>
        <w:spacing w:after="0" w:line="240" w:lineRule="auto"/>
        <w:ind w:left="567" w:hanging="567"/>
        <w:jc w:val="both"/>
        <w:rPr>
          <w:sz w:val="22"/>
          <w:szCs w:val="22"/>
        </w:rPr>
      </w:pPr>
    </w:p>
    <w:p w:rsidR="003878C5" w:rsidRPr="00AC42D3" w:rsidRDefault="00944C8B" w:rsidP="00BA088D">
      <w:pPr>
        <w:pStyle w:val="Szvegtrzs2"/>
        <w:widowControl w:val="0"/>
        <w:spacing w:after="0" w:line="240" w:lineRule="auto"/>
        <w:ind w:left="567" w:hanging="567"/>
        <w:jc w:val="both"/>
        <w:rPr>
          <w:sz w:val="22"/>
          <w:szCs w:val="22"/>
        </w:rPr>
      </w:pPr>
      <w:r>
        <w:rPr>
          <w:sz w:val="22"/>
          <w:szCs w:val="22"/>
        </w:rPr>
        <w:t>/2/</w:t>
      </w:r>
      <w:r w:rsidR="003878C5" w:rsidRPr="00AC42D3">
        <w:rPr>
          <w:sz w:val="22"/>
          <w:szCs w:val="22"/>
        </w:rPr>
        <w:tab/>
        <w:t>A Szőlőhegy területén a kertvárosias lakóterületen kivételesen elhelyezhető legfeljebb négylakásos lakóépület.</w:t>
      </w:r>
    </w:p>
    <w:p w:rsidR="004335E8" w:rsidRPr="00AC42D3" w:rsidRDefault="004335E8" w:rsidP="005B0504">
      <w:pPr>
        <w:pStyle w:val="Szvegtrzs2"/>
        <w:widowControl w:val="0"/>
        <w:spacing w:after="0" w:line="240" w:lineRule="auto"/>
        <w:ind w:left="567" w:hanging="567"/>
        <w:jc w:val="both"/>
        <w:rPr>
          <w:sz w:val="22"/>
          <w:szCs w:val="22"/>
        </w:rPr>
      </w:pPr>
    </w:p>
    <w:p w:rsidR="003878C5" w:rsidRPr="00CC54BC" w:rsidRDefault="00D62638" w:rsidP="005B0504">
      <w:pPr>
        <w:pStyle w:val="Szvegtrzs2"/>
        <w:widowControl w:val="0"/>
        <w:spacing w:after="0" w:line="240" w:lineRule="auto"/>
        <w:ind w:left="567" w:hanging="567"/>
        <w:jc w:val="both"/>
        <w:rPr>
          <w:sz w:val="22"/>
          <w:szCs w:val="22"/>
        </w:rPr>
      </w:pPr>
      <w:r w:rsidRPr="00CC54BC">
        <w:rPr>
          <w:sz w:val="22"/>
          <w:szCs w:val="22"/>
        </w:rPr>
        <w:t>/3/</w:t>
      </w:r>
      <w:r w:rsidR="00FB6B93" w:rsidRPr="005B0504">
        <w:rPr>
          <w:rStyle w:val="Lbjegyzet-hivatkozs"/>
          <w:sz w:val="22"/>
          <w:szCs w:val="22"/>
        </w:rPr>
        <w:footnoteReference w:id="45"/>
      </w:r>
      <w:r w:rsidR="003878C5" w:rsidRPr="005B0504">
        <w:rPr>
          <w:sz w:val="22"/>
          <w:szCs w:val="22"/>
        </w:rPr>
        <w:tab/>
      </w:r>
      <w:r w:rsidR="00FB6B93" w:rsidRPr="00CC54BC">
        <w:rPr>
          <w:sz w:val="22"/>
          <w:szCs w:val="22"/>
        </w:rPr>
        <w:t>A Szőlőhegy területén (SZT-A-SZH-1 jelű tervlap) az építési övezetek telkeinek kialakítása és beépítése során alkalmazandó paraméterek:</w:t>
      </w:r>
    </w:p>
    <w:tbl>
      <w:tblPr>
        <w:tblW w:w="97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849"/>
        <w:gridCol w:w="973"/>
        <w:gridCol w:w="914"/>
        <w:gridCol w:w="938"/>
        <w:gridCol w:w="986"/>
        <w:gridCol w:w="937"/>
        <w:gridCol w:w="1065"/>
        <w:gridCol w:w="1111"/>
      </w:tblGrid>
      <w:tr w:rsidR="003878C5" w:rsidRPr="00CC54BC" w:rsidTr="00CC54BC">
        <w:trPr>
          <w:cantSplit/>
        </w:trPr>
        <w:tc>
          <w:tcPr>
            <w:tcW w:w="709"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az</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építési övezet jele</w:t>
            </w:r>
          </w:p>
        </w:tc>
        <w:tc>
          <w:tcPr>
            <w:tcW w:w="1276"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az építési övezet lakóépületeiben elhelyezhető lakásszám</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db</w:t>
            </w:r>
          </w:p>
        </w:tc>
        <w:tc>
          <w:tcPr>
            <w:tcW w:w="7773" w:type="dxa"/>
            <w:gridSpan w:val="8"/>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a telek</w:t>
            </w:r>
          </w:p>
        </w:tc>
      </w:tr>
      <w:tr w:rsidR="003878C5" w:rsidRPr="00CC54BC" w:rsidTr="00CC54BC">
        <w:trPr>
          <w:cantSplit/>
          <w:trHeight w:val="244"/>
        </w:trPr>
        <w:tc>
          <w:tcPr>
            <w:tcW w:w="709"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1276"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849"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leg-kisebb területe</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p>
        </w:tc>
        <w:tc>
          <w:tcPr>
            <w:tcW w:w="973"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 xml:space="preserve">leg-kisebb </w:t>
            </w:r>
            <w:proofErr w:type="spellStart"/>
            <w:r w:rsidRPr="00CC54BC">
              <w:rPr>
                <w:b/>
                <w:iCs/>
                <w:sz w:val="20"/>
                <w:szCs w:val="20"/>
              </w:rPr>
              <w:t>széles-sége</w:t>
            </w:r>
            <w:proofErr w:type="spellEnd"/>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p>
        </w:tc>
        <w:tc>
          <w:tcPr>
            <w:tcW w:w="914"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proofErr w:type="spellStart"/>
            <w:r w:rsidRPr="00CC54BC">
              <w:rPr>
                <w:b/>
                <w:iCs/>
                <w:sz w:val="20"/>
                <w:szCs w:val="20"/>
              </w:rPr>
              <w:t>beépí-tési</w:t>
            </w:r>
            <w:proofErr w:type="spellEnd"/>
            <w:r w:rsidRPr="00CC54BC">
              <w:rPr>
                <w:b/>
                <w:iCs/>
                <w:sz w:val="20"/>
                <w:szCs w:val="20"/>
              </w:rPr>
              <w:t xml:space="preserve"> módja</w:t>
            </w:r>
          </w:p>
        </w:tc>
        <w:tc>
          <w:tcPr>
            <w:tcW w:w="938"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proofErr w:type="spellStart"/>
            <w:r w:rsidRPr="00CC54BC">
              <w:rPr>
                <w:b/>
                <w:iCs/>
                <w:sz w:val="20"/>
                <w:szCs w:val="20"/>
              </w:rPr>
              <w:t>legna-gyobb</w:t>
            </w:r>
            <w:proofErr w:type="spellEnd"/>
            <w:r w:rsidRPr="00CC54BC">
              <w:rPr>
                <w:b/>
                <w:iCs/>
                <w:sz w:val="20"/>
                <w:szCs w:val="20"/>
              </w:rPr>
              <w:t xml:space="preserve"> </w:t>
            </w:r>
            <w:proofErr w:type="spellStart"/>
            <w:r w:rsidRPr="00CC54BC">
              <w:rPr>
                <w:b/>
                <w:iCs/>
                <w:sz w:val="20"/>
                <w:szCs w:val="20"/>
              </w:rPr>
              <w:t>beépí-tettsége</w:t>
            </w:r>
            <w:proofErr w:type="spellEnd"/>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w:t>
            </w:r>
          </w:p>
        </w:tc>
        <w:tc>
          <w:tcPr>
            <w:tcW w:w="986"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legkisebb zöld-felülete</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w:t>
            </w:r>
          </w:p>
        </w:tc>
        <w:tc>
          <w:tcPr>
            <w:tcW w:w="937"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w:t>
            </w:r>
            <w:r w:rsidR="00D62638">
              <w:rPr>
                <w:b/>
                <w:iCs/>
                <w:sz w:val="20"/>
                <w:szCs w:val="20"/>
              </w:rPr>
              <w:t>-</w:t>
            </w:r>
            <w:r w:rsidRPr="00CC54BC">
              <w:rPr>
                <w:b/>
                <w:iCs/>
                <w:sz w:val="20"/>
                <w:szCs w:val="20"/>
              </w:rPr>
              <w:t>nagyobb szint</w:t>
            </w:r>
            <w:r w:rsidR="00D62638">
              <w:rPr>
                <w:b/>
                <w:iCs/>
                <w:sz w:val="20"/>
                <w:szCs w:val="20"/>
              </w:rPr>
              <w:t>-</w:t>
            </w:r>
            <w:r w:rsidRPr="00CC54BC">
              <w:rPr>
                <w:b/>
                <w:iCs/>
                <w:sz w:val="20"/>
                <w:szCs w:val="20"/>
              </w:rPr>
              <w:t>területi mutatója</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r w:rsidRPr="00CC54BC">
              <w:rPr>
                <w:b/>
                <w:iCs/>
                <w:sz w:val="20"/>
                <w:szCs w:val="20"/>
              </w:rPr>
              <w:t>/</w:t>
            </w:r>
            <w:proofErr w:type="spellStart"/>
            <w:r w:rsidRPr="00CC54BC">
              <w:rPr>
                <w:b/>
                <w:iCs/>
                <w:sz w:val="20"/>
                <w:szCs w:val="20"/>
              </w:rPr>
              <w:t>m</w:t>
            </w:r>
            <w:r w:rsidRPr="00CC54BC">
              <w:rPr>
                <w:b/>
                <w:iCs/>
                <w:sz w:val="20"/>
                <w:szCs w:val="20"/>
                <w:vertAlign w:val="superscript"/>
              </w:rPr>
              <w:t>2</w:t>
            </w:r>
            <w:proofErr w:type="spellEnd"/>
          </w:p>
        </w:tc>
        <w:tc>
          <w:tcPr>
            <w:tcW w:w="2176" w:type="dxa"/>
            <w:gridSpan w:val="2"/>
            <w:shd w:val="clear" w:color="auto" w:fill="D9D9D9"/>
          </w:tcPr>
          <w:p w:rsidR="003878C5" w:rsidRPr="00CC54BC" w:rsidRDefault="00D05DBC" w:rsidP="00CC54BC">
            <w:pPr>
              <w:pStyle w:val="Szvegtrzs2"/>
              <w:widowControl w:val="0"/>
              <w:spacing w:after="0" w:line="240" w:lineRule="auto"/>
              <w:jc w:val="center"/>
              <w:rPr>
                <w:b/>
                <w:iCs/>
                <w:sz w:val="20"/>
                <w:szCs w:val="20"/>
              </w:rPr>
            </w:pPr>
            <w:r w:rsidRPr="00CC54BC">
              <w:rPr>
                <w:b/>
                <w:iCs/>
                <w:sz w:val="20"/>
                <w:szCs w:val="20"/>
              </w:rPr>
              <w:t>épületek</w:t>
            </w:r>
          </w:p>
        </w:tc>
      </w:tr>
      <w:tr w:rsidR="003878C5" w:rsidRPr="00CC54BC" w:rsidTr="00CC54BC">
        <w:trPr>
          <w:cantSplit/>
          <w:trHeight w:val="802"/>
        </w:trPr>
        <w:tc>
          <w:tcPr>
            <w:tcW w:w="709"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1276"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849"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973"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914"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938"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986"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937"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1065" w:type="dxa"/>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w:t>
            </w:r>
            <w:r w:rsidR="00D62638">
              <w:rPr>
                <w:b/>
                <w:iCs/>
                <w:sz w:val="20"/>
                <w:szCs w:val="20"/>
              </w:rPr>
              <w:t>-</w:t>
            </w:r>
            <w:r w:rsidRPr="00CC54BC">
              <w:rPr>
                <w:b/>
                <w:iCs/>
                <w:sz w:val="20"/>
                <w:szCs w:val="20"/>
              </w:rPr>
              <w:t>nagyobb építmény-magassága</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p>
        </w:tc>
        <w:tc>
          <w:tcPr>
            <w:tcW w:w="1111" w:type="dxa"/>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w:t>
            </w:r>
            <w:r w:rsidR="00D62638">
              <w:rPr>
                <w:b/>
                <w:iCs/>
                <w:sz w:val="20"/>
                <w:szCs w:val="20"/>
              </w:rPr>
              <w:t>-</w:t>
            </w:r>
            <w:r w:rsidRPr="00CC54BC">
              <w:rPr>
                <w:b/>
                <w:iCs/>
                <w:sz w:val="20"/>
                <w:szCs w:val="20"/>
              </w:rPr>
              <w:t>nagyobb ho</w:t>
            </w:r>
            <w:r w:rsidR="00D62638">
              <w:rPr>
                <w:b/>
                <w:iCs/>
                <w:sz w:val="20"/>
                <w:szCs w:val="20"/>
              </w:rPr>
              <w:t>m</w:t>
            </w:r>
            <w:r w:rsidRPr="00CC54BC">
              <w:rPr>
                <w:b/>
                <w:iCs/>
                <w:sz w:val="20"/>
                <w:szCs w:val="20"/>
              </w:rPr>
              <w:t>lokzat</w:t>
            </w:r>
            <w:r w:rsidR="00D62638">
              <w:rPr>
                <w:b/>
                <w:iCs/>
                <w:sz w:val="20"/>
                <w:szCs w:val="20"/>
              </w:rPr>
              <w:t>-</w:t>
            </w:r>
            <w:r w:rsidRPr="00CC54BC">
              <w:rPr>
                <w:b/>
                <w:iCs/>
                <w:sz w:val="20"/>
                <w:szCs w:val="20"/>
              </w:rPr>
              <w:t>magassága</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e-1</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K</w:t>
            </w:r>
          </w:p>
        </w:tc>
        <w:tc>
          <w:tcPr>
            <w:tcW w:w="914"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O</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0,7</w:t>
            </w:r>
          </w:p>
        </w:tc>
        <w:tc>
          <w:tcPr>
            <w:tcW w:w="1065"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w:t>
            </w:r>
            <w:proofErr w:type="spellStart"/>
            <w:r w:rsidRPr="00CC54BC">
              <w:rPr>
                <w:iCs/>
                <w:sz w:val="20"/>
                <w:szCs w:val="20"/>
              </w:rPr>
              <w:t>5</w:t>
            </w:r>
            <w:proofErr w:type="spellEnd"/>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e-2</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800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K</w:t>
            </w:r>
          </w:p>
        </w:tc>
        <w:tc>
          <w:tcPr>
            <w:tcW w:w="914"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O/</w:t>
            </w:r>
            <w:r w:rsidR="00D62638">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0,6</w:t>
            </w:r>
          </w:p>
        </w:tc>
        <w:tc>
          <w:tcPr>
            <w:tcW w:w="1065"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c>
          <w:tcPr>
            <w:tcW w:w="1111"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7,0</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Lke-3</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800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0,6</w:t>
            </w:r>
          </w:p>
        </w:tc>
        <w:tc>
          <w:tcPr>
            <w:tcW w:w="1065"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5,</w:t>
            </w:r>
            <w:proofErr w:type="spellStart"/>
            <w:r w:rsidRPr="00CC54BC">
              <w:rPr>
                <w:iCs/>
                <w:sz w:val="20"/>
                <w:szCs w:val="20"/>
              </w:rPr>
              <w:t>5</w:t>
            </w:r>
            <w:proofErr w:type="spellEnd"/>
          </w:p>
        </w:tc>
        <w:tc>
          <w:tcPr>
            <w:tcW w:w="1111"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6,5</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Lke-4</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1000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rsidR="003878C5" w:rsidRPr="00CC54BC" w:rsidRDefault="00D62638" w:rsidP="00CC54BC">
            <w:pPr>
              <w:pStyle w:val="Szvegtrzs2"/>
              <w:widowControl w:val="0"/>
              <w:spacing w:after="0" w:line="240" w:lineRule="auto"/>
              <w:jc w:val="center"/>
              <w:rPr>
                <w:iCs/>
                <w:sz w:val="20"/>
                <w:szCs w:val="20"/>
              </w:rPr>
            </w:pPr>
            <w:r w:rsidRPr="0011497C">
              <w:rPr>
                <w:iCs/>
                <w:sz w:val="20"/>
                <w:szCs w:val="20"/>
              </w:rPr>
              <w:t>S</w:t>
            </w:r>
            <w:r>
              <w:rPr>
                <w:iCs/>
                <w:sz w:val="20"/>
                <w:szCs w:val="20"/>
              </w:rPr>
              <w:t>Z</w:t>
            </w:r>
            <w:r w:rsidRPr="005B0504" w:rsidDel="00D62638">
              <w:rPr>
                <w:iCs/>
                <w:sz w:val="20"/>
                <w:szCs w:val="20"/>
              </w:rPr>
              <w:t xml:space="preserve"> </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0,5</w:t>
            </w:r>
          </w:p>
        </w:tc>
        <w:tc>
          <w:tcPr>
            <w:tcW w:w="1065"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e-5</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1000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O/</w:t>
            </w:r>
            <w:r w:rsidR="00D62638">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3</w:t>
            </w:r>
            <w:r w:rsidR="00B06FE6" w:rsidRPr="00CC54BC">
              <w:rPr>
                <w:iCs/>
                <w:sz w:val="20"/>
                <w:szCs w:val="20"/>
              </w:rPr>
              <w:t>0</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0,7</w:t>
            </w:r>
          </w:p>
        </w:tc>
        <w:tc>
          <w:tcPr>
            <w:tcW w:w="1065"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6,0</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e-6</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1200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25,0</w:t>
            </w:r>
          </w:p>
        </w:tc>
        <w:tc>
          <w:tcPr>
            <w:tcW w:w="914" w:type="dxa"/>
          </w:tcPr>
          <w:p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0,7</w:t>
            </w:r>
          </w:p>
        </w:tc>
        <w:tc>
          <w:tcPr>
            <w:tcW w:w="1065"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c>
          <w:tcPr>
            <w:tcW w:w="1111"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7,0</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Lke-7</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12</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0,3</w:t>
            </w:r>
          </w:p>
        </w:tc>
        <w:tc>
          <w:tcPr>
            <w:tcW w:w="1065"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e-8</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30,0</w:t>
            </w:r>
          </w:p>
        </w:tc>
        <w:tc>
          <w:tcPr>
            <w:tcW w:w="914" w:type="dxa"/>
          </w:tcPr>
          <w:p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0,6</w:t>
            </w:r>
          </w:p>
        </w:tc>
        <w:tc>
          <w:tcPr>
            <w:tcW w:w="1065"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c>
          <w:tcPr>
            <w:tcW w:w="1111"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7,0</w:t>
            </w:r>
          </w:p>
        </w:tc>
      </w:tr>
      <w:tr w:rsidR="006D2A46" w:rsidRPr="00CC54BC" w:rsidTr="00CC54BC">
        <w:tc>
          <w:tcPr>
            <w:tcW w:w="709" w:type="dxa"/>
          </w:tcPr>
          <w:p w:rsidR="006D2A46" w:rsidRPr="00CC54BC" w:rsidRDefault="006D2A46" w:rsidP="005B0504">
            <w:pPr>
              <w:pStyle w:val="Szvegtrzs2"/>
              <w:widowControl w:val="0"/>
              <w:spacing w:after="0" w:line="240" w:lineRule="auto"/>
              <w:jc w:val="center"/>
              <w:rPr>
                <w:iCs/>
                <w:sz w:val="20"/>
                <w:szCs w:val="20"/>
              </w:rPr>
            </w:pPr>
            <w:r>
              <w:rPr>
                <w:iCs/>
                <w:sz w:val="20"/>
                <w:szCs w:val="20"/>
              </w:rPr>
              <w:t>Lke-9</w:t>
            </w:r>
          </w:p>
        </w:tc>
        <w:tc>
          <w:tcPr>
            <w:tcW w:w="1276" w:type="dxa"/>
          </w:tcPr>
          <w:p w:rsidR="006D2A46" w:rsidRPr="00CC54BC" w:rsidRDefault="006D2A46" w:rsidP="00CC54BC">
            <w:pPr>
              <w:pStyle w:val="Szvegtrzs2"/>
              <w:widowControl w:val="0"/>
              <w:spacing w:after="0" w:line="240" w:lineRule="auto"/>
              <w:jc w:val="center"/>
              <w:rPr>
                <w:iCs/>
                <w:sz w:val="20"/>
                <w:szCs w:val="20"/>
              </w:rPr>
            </w:pPr>
            <w:r>
              <w:rPr>
                <w:iCs/>
                <w:sz w:val="20"/>
                <w:szCs w:val="20"/>
              </w:rPr>
              <w:t>2</w:t>
            </w:r>
          </w:p>
        </w:tc>
        <w:tc>
          <w:tcPr>
            <w:tcW w:w="849" w:type="dxa"/>
          </w:tcPr>
          <w:p w:rsidR="006D2A46" w:rsidRPr="00CC54BC" w:rsidRDefault="006D2A46" w:rsidP="00CC54BC">
            <w:pPr>
              <w:pStyle w:val="Szvegtrzs2"/>
              <w:widowControl w:val="0"/>
              <w:spacing w:after="0" w:line="240" w:lineRule="auto"/>
              <w:jc w:val="center"/>
              <w:rPr>
                <w:iCs/>
                <w:sz w:val="20"/>
                <w:szCs w:val="20"/>
              </w:rPr>
            </w:pPr>
            <w:r>
              <w:rPr>
                <w:iCs/>
                <w:sz w:val="20"/>
                <w:szCs w:val="20"/>
              </w:rPr>
              <w:t>3000</w:t>
            </w:r>
          </w:p>
        </w:tc>
        <w:tc>
          <w:tcPr>
            <w:tcW w:w="973" w:type="dxa"/>
          </w:tcPr>
          <w:p w:rsidR="006D2A46" w:rsidRPr="00CC54BC" w:rsidRDefault="006D2A46" w:rsidP="00CC54BC">
            <w:pPr>
              <w:pStyle w:val="Szvegtrzs2"/>
              <w:widowControl w:val="0"/>
              <w:spacing w:after="0" w:line="240" w:lineRule="auto"/>
              <w:jc w:val="center"/>
              <w:rPr>
                <w:iCs/>
                <w:sz w:val="20"/>
                <w:szCs w:val="20"/>
              </w:rPr>
            </w:pPr>
            <w:r>
              <w:rPr>
                <w:iCs/>
                <w:sz w:val="20"/>
                <w:szCs w:val="20"/>
              </w:rPr>
              <w:t>20,0</w:t>
            </w:r>
          </w:p>
        </w:tc>
        <w:tc>
          <w:tcPr>
            <w:tcW w:w="914" w:type="dxa"/>
          </w:tcPr>
          <w:p w:rsidR="006D2A46" w:rsidRDefault="006D2A46" w:rsidP="00CC54BC">
            <w:pPr>
              <w:pStyle w:val="Szvegtrzs2"/>
              <w:widowControl w:val="0"/>
              <w:spacing w:after="0" w:line="240" w:lineRule="auto"/>
              <w:jc w:val="center"/>
              <w:rPr>
                <w:iCs/>
                <w:sz w:val="20"/>
                <w:szCs w:val="20"/>
              </w:rPr>
            </w:pPr>
            <w:r>
              <w:rPr>
                <w:iCs/>
                <w:sz w:val="20"/>
                <w:szCs w:val="20"/>
              </w:rPr>
              <w:t>SZ</w:t>
            </w:r>
          </w:p>
        </w:tc>
        <w:tc>
          <w:tcPr>
            <w:tcW w:w="938" w:type="dxa"/>
          </w:tcPr>
          <w:p w:rsidR="006D2A46" w:rsidRPr="00CC54BC" w:rsidRDefault="006D2A46" w:rsidP="00CC54BC">
            <w:pPr>
              <w:pStyle w:val="Szvegtrzs2"/>
              <w:widowControl w:val="0"/>
              <w:spacing w:after="0" w:line="240" w:lineRule="auto"/>
              <w:jc w:val="center"/>
              <w:rPr>
                <w:iCs/>
                <w:sz w:val="20"/>
                <w:szCs w:val="20"/>
              </w:rPr>
            </w:pPr>
            <w:r>
              <w:rPr>
                <w:iCs/>
                <w:sz w:val="20"/>
                <w:szCs w:val="20"/>
              </w:rPr>
              <w:t>20</w:t>
            </w:r>
          </w:p>
        </w:tc>
        <w:tc>
          <w:tcPr>
            <w:tcW w:w="986" w:type="dxa"/>
          </w:tcPr>
          <w:p w:rsidR="006D2A46" w:rsidRPr="00CC54BC" w:rsidRDefault="006D2A46" w:rsidP="00CC54BC">
            <w:pPr>
              <w:pStyle w:val="Szvegtrzs2"/>
              <w:widowControl w:val="0"/>
              <w:spacing w:after="0" w:line="240" w:lineRule="auto"/>
              <w:jc w:val="center"/>
              <w:rPr>
                <w:iCs/>
                <w:sz w:val="20"/>
                <w:szCs w:val="20"/>
              </w:rPr>
            </w:pPr>
            <w:r>
              <w:rPr>
                <w:iCs/>
                <w:sz w:val="20"/>
                <w:szCs w:val="20"/>
              </w:rPr>
              <w:t>50</w:t>
            </w:r>
          </w:p>
        </w:tc>
        <w:tc>
          <w:tcPr>
            <w:tcW w:w="937" w:type="dxa"/>
          </w:tcPr>
          <w:p w:rsidR="006D2A46" w:rsidRPr="00CC54BC" w:rsidRDefault="006D2A46" w:rsidP="00CC54BC">
            <w:pPr>
              <w:pStyle w:val="Szvegtrzs2"/>
              <w:widowControl w:val="0"/>
              <w:spacing w:after="0" w:line="240" w:lineRule="auto"/>
              <w:jc w:val="center"/>
              <w:rPr>
                <w:iCs/>
                <w:sz w:val="20"/>
                <w:szCs w:val="20"/>
              </w:rPr>
            </w:pPr>
            <w:r>
              <w:rPr>
                <w:iCs/>
                <w:sz w:val="20"/>
                <w:szCs w:val="20"/>
              </w:rPr>
              <w:t>0,5</w:t>
            </w:r>
          </w:p>
        </w:tc>
        <w:tc>
          <w:tcPr>
            <w:tcW w:w="1065" w:type="dxa"/>
          </w:tcPr>
          <w:p w:rsidR="006D2A46" w:rsidRPr="00CC54BC" w:rsidRDefault="006D2A46" w:rsidP="00CC54BC">
            <w:pPr>
              <w:pStyle w:val="Szvegtrzs2"/>
              <w:widowControl w:val="0"/>
              <w:spacing w:after="0" w:line="240" w:lineRule="auto"/>
              <w:jc w:val="center"/>
              <w:rPr>
                <w:iCs/>
                <w:sz w:val="20"/>
                <w:szCs w:val="20"/>
              </w:rPr>
            </w:pPr>
            <w:r>
              <w:rPr>
                <w:iCs/>
                <w:sz w:val="20"/>
                <w:szCs w:val="20"/>
              </w:rPr>
              <w:t>4,5</w:t>
            </w:r>
          </w:p>
        </w:tc>
        <w:tc>
          <w:tcPr>
            <w:tcW w:w="1111" w:type="dxa"/>
          </w:tcPr>
          <w:p w:rsidR="006D2A46" w:rsidRPr="00CC54BC" w:rsidRDefault="006D2A46" w:rsidP="00CC54BC">
            <w:pPr>
              <w:pStyle w:val="Szvegtrzs2"/>
              <w:widowControl w:val="0"/>
              <w:spacing w:after="0" w:line="240" w:lineRule="auto"/>
              <w:jc w:val="center"/>
              <w:rPr>
                <w:iCs/>
                <w:sz w:val="20"/>
                <w:szCs w:val="20"/>
              </w:rPr>
            </w:pPr>
            <w:r>
              <w:rPr>
                <w:iCs/>
                <w:sz w:val="20"/>
                <w:szCs w:val="20"/>
              </w:rPr>
              <w:t>5,</w:t>
            </w:r>
            <w:proofErr w:type="spellStart"/>
            <w:r>
              <w:rPr>
                <w:iCs/>
                <w:sz w:val="20"/>
                <w:szCs w:val="20"/>
              </w:rPr>
              <w:t>5</w:t>
            </w:r>
            <w:proofErr w:type="spellEnd"/>
          </w:p>
        </w:tc>
      </w:tr>
    </w:tbl>
    <w:p w:rsidR="003878C5" w:rsidRPr="00CC54BC" w:rsidRDefault="003878C5" w:rsidP="00CC54BC">
      <w:pPr>
        <w:keepNext w:val="0"/>
        <w:widowControl w:val="0"/>
        <w:rPr>
          <w:sz w:val="20"/>
          <w:szCs w:val="20"/>
        </w:rPr>
      </w:pPr>
      <w:r w:rsidRPr="00CC54BC">
        <w:rPr>
          <w:sz w:val="20"/>
          <w:szCs w:val="20"/>
        </w:rPr>
        <w:t>O – ol</w:t>
      </w:r>
      <w:r w:rsidR="00B06FE6" w:rsidRPr="00CC54BC">
        <w:rPr>
          <w:sz w:val="20"/>
          <w:szCs w:val="20"/>
        </w:rPr>
        <w:t xml:space="preserve">dalhatáron álló;  SZ – </w:t>
      </w:r>
      <w:proofErr w:type="spellStart"/>
      <w:r w:rsidR="00B06FE6" w:rsidRPr="00CC54BC">
        <w:rPr>
          <w:sz w:val="20"/>
          <w:szCs w:val="20"/>
        </w:rPr>
        <w:t>szabadon</w:t>
      </w:r>
      <w:r w:rsidRPr="00CC54BC">
        <w:rPr>
          <w:sz w:val="20"/>
          <w:szCs w:val="20"/>
        </w:rPr>
        <w:t>álló</w:t>
      </w:r>
      <w:proofErr w:type="spellEnd"/>
    </w:p>
    <w:p w:rsidR="003878C5" w:rsidRPr="003878C5" w:rsidRDefault="003878C5" w:rsidP="00CC54BC">
      <w:pPr>
        <w:keepNext w:val="0"/>
        <w:widowControl w:val="0"/>
        <w:rPr>
          <w:sz w:val="22"/>
          <w:szCs w:val="22"/>
        </w:rPr>
      </w:pPr>
    </w:p>
    <w:p w:rsidR="003878C5" w:rsidRDefault="00D62638" w:rsidP="00BA088D">
      <w:pPr>
        <w:keepNext w:val="0"/>
        <w:widowControl w:val="0"/>
        <w:numPr>
          <w:ilvl w:val="12"/>
          <w:numId w:val="0"/>
        </w:numPr>
        <w:autoSpaceDE w:val="0"/>
        <w:autoSpaceDN w:val="0"/>
        <w:ind w:left="567" w:hanging="567"/>
        <w:rPr>
          <w:sz w:val="22"/>
          <w:szCs w:val="22"/>
        </w:rPr>
      </w:pPr>
      <w:r>
        <w:rPr>
          <w:sz w:val="22"/>
          <w:szCs w:val="22"/>
        </w:rPr>
        <w:t>/4/</w:t>
      </w:r>
      <w:r w:rsidR="003878C5" w:rsidRPr="003878C5">
        <w:rPr>
          <w:sz w:val="22"/>
          <w:szCs w:val="22"/>
        </w:rPr>
        <w:tab/>
        <w:t xml:space="preserve">A Szőlőhegy területén a telkenként kialakítható rendeltetési egységek száma: az elhelyezhető </w:t>
      </w:r>
      <w:r w:rsidR="003878C5" w:rsidRPr="003878C5">
        <w:rPr>
          <w:sz w:val="22"/>
          <w:szCs w:val="22"/>
        </w:rPr>
        <w:lastRenderedPageBreak/>
        <w:t>lakásszám plusz egy.</w:t>
      </w:r>
    </w:p>
    <w:p w:rsidR="00D62638" w:rsidRPr="003878C5" w:rsidRDefault="00D62638" w:rsidP="00BA088D">
      <w:pPr>
        <w:keepNext w:val="0"/>
        <w:widowControl w:val="0"/>
        <w:numPr>
          <w:ilvl w:val="12"/>
          <w:numId w:val="0"/>
        </w:numPr>
        <w:autoSpaceDE w:val="0"/>
        <w:autoSpaceDN w:val="0"/>
        <w:ind w:left="567" w:hanging="567"/>
        <w:rPr>
          <w:sz w:val="22"/>
          <w:szCs w:val="22"/>
        </w:rPr>
      </w:pPr>
    </w:p>
    <w:p w:rsidR="003878C5" w:rsidRDefault="00D62638" w:rsidP="00BA088D">
      <w:pPr>
        <w:keepNext w:val="0"/>
        <w:widowControl w:val="0"/>
        <w:numPr>
          <w:ilvl w:val="12"/>
          <w:numId w:val="0"/>
        </w:numPr>
        <w:autoSpaceDE w:val="0"/>
        <w:autoSpaceDN w:val="0"/>
        <w:ind w:left="567" w:hanging="567"/>
        <w:rPr>
          <w:sz w:val="22"/>
          <w:szCs w:val="22"/>
        </w:rPr>
      </w:pPr>
      <w:r>
        <w:rPr>
          <w:sz w:val="22"/>
          <w:szCs w:val="22"/>
        </w:rPr>
        <w:t>/5/</w:t>
      </w:r>
      <w:r w:rsidR="003878C5" w:rsidRPr="003878C5">
        <w:rPr>
          <w:sz w:val="22"/>
          <w:szCs w:val="22"/>
        </w:rPr>
        <w:tab/>
        <w:t xml:space="preserve">A Szőlőhegy területén az építési övezetekben az építmények legkisebb építménymagassága: </w:t>
      </w:r>
      <w:smartTag w:uri="urn:schemas-microsoft-com:office:smarttags" w:element="metricconverter">
        <w:smartTagPr>
          <w:attr w:name="ProductID" w:val="3,5 m"/>
        </w:smartTagPr>
        <w:r w:rsidR="003878C5" w:rsidRPr="003878C5">
          <w:rPr>
            <w:sz w:val="22"/>
            <w:szCs w:val="22"/>
          </w:rPr>
          <w:t>3,5 m</w:t>
        </w:r>
      </w:smartTag>
      <w:r w:rsidR="003878C5" w:rsidRPr="003878C5">
        <w:rPr>
          <w:sz w:val="22"/>
          <w:szCs w:val="22"/>
        </w:rPr>
        <w:t>.</w:t>
      </w:r>
    </w:p>
    <w:p w:rsidR="00D62638" w:rsidRPr="003878C5" w:rsidRDefault="00D62638" w:rsidP="00BA088D">
      <w:pPr>
        <w:keepNext w:val="0"/>
        <w:widowControl w:val="0"/>
        <w:numPr>
          <w:ilvl w:val="12"/>
          <w:numId w:val="0"/>
        </w:numPr>
        <w:autoSpaceDE w:val="0"/>
        <w:autoSpaceDN w:val="0"/>
        <w:ind w:left="567" w:hanging="567"/>
        <w:rPr>
          <w:sz w:val="22"/>
          <w:szCs w:val="22"/>
        </w:rPr>
      </w:pPr>
    </w:p>
    <w:p w:rsidR="003878C5" w:rsidRDefault="00D62638" w:rsidP="00BA088D">
      <w:pPr>
        <w:keepNext w:val="0"/>
        <w:widowControl w:val="0"/>
        <w:numPr>
          <w:ilvl w:val="12"/>
          <w:numId w:val="0"/>
        </w:numPr>
        <w:autoSpaceDE w:val="0"/>
        <w:autoSpaceDN w:val="0"/>
        <w:ind w:left="567" w:hanging="567"/>
        <w:rPr>
          <w:sz w:val="22"/>
          <w:szCs w:val="22"/>
        </w:rPr>
      </w:pPr>
      <w:r>
        <w:rPr>
          <w:sz w:val="22"/>
          <w:szCs w:val="22"/>
        </w:rPr>
        <w:t>/6/</w:t>
      </w:r>
      <w:r w:rsidR="003878C5" w:rsidRPr="003878C5">
        <w:rPr>
          <w:sz w:val="22"/>
          <w:szCs w:val="22"/>
        </w:rPr>
        <w:tab/>
        <w:t>A Szőlőhegy területén új épület építése esetén a kiszolgáló funkciójú épület(</w:t>
      </w:r>
      <w:proofErr w:type="spellStart"/>
      <w:r w:rsidR="003878C5" w:rsidRPr="003878C5">
        <w:rPr>
          <w:sz w:val="22"/>
          <w:szCs w:val="22"/>
        </w:rPr>
        <w:t>ek</w:t>
      </w:r>
      <w:proofErr w:type="spellEnd"/>
      <w:r w:rsidR="003878C5" w:rsidRPr="003878C5">
        <w:rPr>
          <w:sz w:val="22"/>
          <w:szCs w:val="22"/>
        </w:rPr>
        <w:t>), a gépjárműtároló(k) csak a főfunkciójú épülettel egy tömegben helyezhető el. Meglévő főfunkciójú épület esetén legfeljebb egy különálló kiszolgáló funkciójú épület építhető.</w:t>
      </w:r>
    </w:p>
    <w:p w:rsidR="00D62638" w:rsidRPr="003878C5" w:rsidRDefault="00D62638" w:rsidP="00BA088D">
      <w:pPr>
        <w:keepNext w:val="0"/>
        <w:widowControl w:val="0"/>
        <w:numPr>
          <w:ilvl w:val="12"/>
          <w:numId w:val="0"/>
        </w:numPr>
        <w:autoSpaceDE w:val="0"/>
        <w:autoSpaceDN w:val="0"/>
        <w:ind w:left="567" w:hanging="567"/>
        <w:rPr>
          <w:sz w:val="22"/>
          <w:szCs w:val="22"/>
        </w:rPr>
      </w:pPr>
    </w:p>
    <w:p w:rsidR="003878C5" w:rsidRPr="003878C5" w:rsidRDefault="00D62638" w:rsidP="00BA088D">
      <w:pPr>
        <w:keepNext w:val="0"/>
        <w:widowControl w:val="0"/>
        <w:numPr>
          <w:ilvl w:val="12"/>
          <w:numId w:val="0"/>
        </w:numPr>
        <w:autoSpaceDE w:val="0"/>
        <w:autoSpaceDN w:val="0"/>
        <w:ind w:left="567" w:hanging="567"/>
        <w:rPr>
          <w:sz w:val="22"/>
          <w:szCs w:val="22"/>
        </w:rPr>
      </w:pPr>
      <w:r>
        <w:rPr>
          <w:sz w:val="22"/>
          <w:szCs w:val="22"/>
        </w:rPr>
        <w:t>/7/</w:t>
      </w:r>
      <w:r w:rsidR="003878C5" w:rsidRPr="003878C5">
        <w:rPr>
          <w:sz w:val="22"/>
          <w:szCs w:val="22"/>
        </w:rPr>
        <w:tab/>
        <w:t>A Szőlőhegy területén az egy tömegben kialakítható épület alapterülete nem lehet nagyobb:</w:t>
      </w:r>
    </w:p>
    <w:p w:rsidR="003878C5" w:rsidRDefault="008E5441" w:rsidP="005B0504">
      <w:pPr>
        <w:keepNext w:val="0"/>
        <w:widowControl w:val="0"/>
        <w:numPr>
          <w:ilvl w:val="12"/>
          <w:numId w:val="0"/>
        </w:numPr>
        <w:autoSpaceDE w:val="0"/>
        <w:autoSpaceDN w:val="0"/>
        <w:ind w:left="567" w:hanging="567"/>
        <w:rPr>
          <w:sz w:val="22"/>
          <w:szCs w:val="22"/>
        </w:rPr>
      </w:pPr>
      <w:r>
        <w:rPr>
          <w:sz w:val="22"/>
          <w:szCs w:val="22"/>
        </w:rPr>
        <w:tab/>
      </w:r>
      <w:r w:rsidR="003878C5" w:rsidRPr="003878C5">
        <w:rPr>
          <w:sz w:val="22"/>
          <w:szCs w:val="22"/>
        </w:rPr>
        <w:t>sem az adott építési övezetben előírt legkisebb telekterület 150%-hoz tartozó legnagyobb beépítési %-nak megfelelő alapterületnél</w:t>
      </w:r>
      <w:r w:rsidR="00D62638">
        <w:rPr>
          <w:sz w:val="22"/>
          <w:szCs w:val="22"/>
        </w:rPr>
        <w:t xml:space="preserve">, </w:t>
      </w:r>
      <w:r w:rsidR="003878C5" w:rsidRPr="003878C5">
        <w:rPr>
          <w:sz w:val="22"/>
          <w:szCs w:val="22"/>
        </w:rPr>
        <w:t>sem legfeljebb bruttó 250 m</w:t>
      </w:r>
      <w:r w:rsidR="003878C5" w:rsidRPr="00CC54BC">
        <w:rPr>
          <w:sz w:val="22"/>
          <w:szCs w:val="22"/>
          <w:vertAlign w:val="superscript"/>
        </w:rPr>
        <w:t>2</w:t>
      </w:r>
      <w:r w:rsidR="003878C5" w:rsidRPr="003878C5">
        <w:rPr>
          <w:sz w:val="22"/>
          <w:szCs w:val="22"/>
        </w:rPr>
        <w:t>-nél.</w:t>
      </w:r>
    </w:p>
    <w:p w:rsidR="00D62638" w:rsidRPr="003878C5" w:rsidRDefault="00D62638" w:rsidP="00BA088D">
      <w:pPr>
        <w:keepNext w:val="0"/>
        <w:widowControl w:val="0"/>
        <w:numPr>
          <w:ilvl w:val="12"/>
          <w:numId w:val="0"/>
        </w:numPr>
        <w:autoSpaceDE w:val="0"/>
        <w:autoSpaceDN w:val="0"/>
        <w:ind w:left="567" w:hanging="567"/>
        <w:rPr>
          <w:sz w:val="22"/>
          <w:szCs w:val="22"/>
        </w:rPr>
      </w:pPr>
    </w:p>
    <w:p w:rsidR="003878C5" w:rsidRDefault="00D62638" w:rsidP="00BA088D">
      <w:pPr>
        <w:keepNext w:val="0"/>
        <w:widowControl w:val="0"/>
        <w:numPr>
          <w:ilvl w:val="12"/>
          <w:numId w:val="0"/>
        </w:numPr>
        <w:autoSpaceDE w:val="0"/>
        <w:autoSpaceDN w:val="0"/>
        <w:ind w:left="567" w:hanging="567"/>
        <w:rPr>
          <w:sz w:val="22"/>
          <w:szCs w:val="22"/>
        </w:rPr>
      </w:pPr>
      <w:r>
        <w:rPr>
          <w:sz w:val="22"/>
          <w:szCs w:val="22"/>
        </w:rPr>
        <w:t>/8/</w:t>
      </w:r>
      <w:r w:rsidR="003878C5" w:rsidRPr="003878C5">
        <w:rPr>
          <w:sz w:val="22"/>
          <w:szCs w:val="22"/>
        </w:rPr>
        <w:tab/>
        <w:t>A Szőlőhegy területén az övezetekben létesíthető szolgáltató, vendéglátó funkció nem haladhatja meg a nettó 300 m</w:t>
      </w:r>
      <w:r w:rsidR="003878C5" w:rsidRPr="00CC54BC">
        <w:rPr>
          <w:sz w:val="22"/>
          <w:szCs w:val="22"/>
          <w:vertAlign w:val="superscript"/>
        </w:rPr>
        <w:t>2</w:t>
      </w:r>
      <w:r w:rsidR="003878C5" w:rsidRPr="003878C5">
        <w:rPr>
          <w:sz w:val="22"/>
          <w:szCs w:val="22"/>
        </w:rPr>
        <w:t>-t.</w:t>
      </w:r>
    </w:p>
    <w:p w:rsidR="00D62638" w:rsidRPr="003878C5" w:rsidRDefault="00D62638" w:rsidP="00BA088D">
      <w:pPr>
        <w:keepNext w:val="0"/>
        <w:widowControl w:val="0"/>
        <w:numPr>
          <w:ilvl w:val="12"/>
          <w:numId w:val="0"/>
        </w:numPr>
        <w:autoSpaceDE w:val="0"/>
        <w:autoSpaceDN w:val="0"/>
        <w:ind w:left="567" w:hanging="567"/>
        <w:rPr>
          <w:sz w:val="22"/>
          <w:szCs w:val="22"/>
        </w:rPr>
      </w:pPr>
    </w:p>
    <w:p w:rsidR="003878C5" w:rsidRPr="003878C5" w:rsidRDefault="00D62638" w:rsidP="00BA088D">
      <w:pPr>
        <w:keepNext w:val="0"/>
        <w:widowControl w:val="0"/>
        <w:numPr>
          <w:ilvl w:val="12"/>
          <w:numId w:val="0"/>
        </w:numPr>
        <w:autoSpaceDE w:val="0"/>
        <w:autoSpaceDN w:val="0"/>
        <w:ind w:left="567" w:hanging="567"/>
        <w:rPr>
          <w:sz w:val="22"/>
          <w:szCs w:val="22"/>
        </w:rPr>
      </w:pPr>
      <w:r>
        <w:rPr>
          <w:sz w:val="22"/>
          <w:szCs w:val="22"/>
        </w:rPr>
        <w:t>/9/</w:t>
      </w:r>
      <w:r w:rsidR="003878C5" w:rsidRPr="003878C5">
        <w:rPr>
          <w:sz w:val="22"/>
          <w:szCs w:val="22"/>
        </w:rPr>
        <w:tab/>
        <w:t>A Szőlőhegy területén az építési övezetekben a melléképítmények közül csak a következők helyezhetők el:</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proofErr w:type="spellStart"/>
      <w:r w:rsidRPr="003878C5">
        <w:rPr>
          <w:sz w:val="22"/>
          <w:szCs w:val="22"/>
        </w:rPr>
        <w:t>Közműbecsatlakozási</w:t>
      </w:r>
      <w:proofErr w:type="spellEnd"/>
      <w:r w:rsidRPr="003878C5">
        <w:rPr>
          <w:sz w:val="22"/>
          <w:szCs w:val="22"/>
        </w:rPr>
        <w:t xml:space="preserve"> műtárgy,</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Hulladéktartály-tároló (legfeljebb 2,0 m-es belmagassággal),</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Kirakatszekrény (legfeljebb 0,4 m-es mélységgel),</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Kerti építmény (hinta, csúszda, homokozó, szökőkút, pihenés és játék céljára szolgáló műtárgy, a terepszintnél 1 m-nél nem magasabbra emelkedő lefedés nélküli terasz),</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Napkollektor,</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 xml:space="preserve">Kerti épített </w:t>
      </w:r>
      <w:proofErr w:type="spellStart"/>
      <w:r w:rsidRPr="003878C5">
        <w:rPr>
          <w:sz w:val="22"/>
          <w:szCs w:val="22"/>
        </w:rPr>
        <w:t>tűzrakóhely</w:t>
      </w:r>
      <w:proofErr w:type="spellEnd"/>
      <w:r w:rsidRPr="003878C5">
        <w:rPr>
          <w:sz w:val="22"/>
          <w:szCs w:val="22"/>
        </w:rPr>
        <w:t>,</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 xml:space="preserve">Kerti lugas, továbbá lábonálló kerti tető legfeljebb </w:t>
      </w:r>
      <w:smartTag w:uri="urn:schemas-microsoft-com:office:smarttags" w:element="metricconverter">
        <w:smartTagPr>
          <w:attr w:name="ProductID" w:val="20 m2"/>
        </w:smartTagPr>
        <w:r w:rsidRPr="003878C5">
          <w:rPr>
            <w:sz w:val="22"/>
            <w:szCs w:val="22"/>
          </w:rPr>
          <w:t>20 m</w:t>
        </w:r>
        <w:r w:rsidRPr="008E5441">
          <w:rPr>
            <w:sz w:val="22"/>
            <w:szCs w:val="22"/>
          </w:rPr>
          <w:t>2</w:t>
        </w:r>
      </w:smartTag>
      <w:r w:rsidRPr="003878C5">
        <w:rPr>
          <w:sz w:val="22"/>
          <w:szCs w:val="22"/>
        </w:rPr>
        <w:t xml:space="preserve"> vízszintes vetülettel,</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Komposztáló,</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Kerti szabadlépcső (tereplépcső) és lejtő,</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 xml:space="preserve">Szabadon álló és legfeljebb </w:t>
      </w:r>
      <w:smartTag w:uri="urn:schemas-microsoft-com:office:smarttags" w:element="metricconverter">
        <w:smartTagPr>
          <w:attr w:name="ProductID" w:val="5,0 m"/>
        </w:smartTagPr>
        <w:r w:rsidRPr="003878C5">
          <w:rPr>
            <w:sz w:val="22"/>
            <w:szCs w:val="22"/>
          </w:rPr>
          <w:t>5,0 m</w:t>
        </w:r>
      </w:smartTag>
      <w:r w:rsidRPr="003878C5">
        <w:rPr>
          <w:sz w:val="22"/>
          <w:szCs w:val="22"/>
        </w:rPr>
        <w:t xml:space="preserve"> magas zászlótartó oszlop.</w:t>
      </w:r>
    </w:p>
    <w:p w:rsidR="003878C5" w:rsidRPr="003878C5" w:rsidRDefault="003878C5" w:rsidP="003878C5">
      <w:pPr>
        <w:rPr>
          <w:sz w:val="22"/>
          <w:szCs w:val="22"/>
        </w:rPr>
      </w:pPr>
    </w:p>
    <w:p w:rsidR="004809DB" w:rsidRPr="00CC54BC" w:rsidRDefault="00E83916" w:rsidP="00221886">
      <w:pPr>
        <w:pStyle w:val="NormlWeb"/>
        <w:spacing w:before="0" w:beforeAutospacing="0" w:after="0" w:afterAutospacing="0"/>
        <w:ind w:left="360"/>
        <w:jc w:val="center"/>
        <w:rPr>
          <w:b/>
          <w:color w:val="000000"/>
          <w:sz w:val="22"/>
          <w:szCs w:val="22"/>
        </w:rPr>
      </w:pPr>
      <w:bookmarkStart w:id="47" w:name="_Toc516215507"/>
      <w:r>
        <w:rPr>
          <w:rFonts w:ascii="Arial Narrow" w:hAnsi="Arial Narrow" w:cs="Times"/>
          <w:b/>
          <w:color w:val="000000"/>
          <w:sz w:val="22"/>
          <w:szCs w:val="22"/>
        </w:rPr>
        <w:br w:type="page"/>
      </w:r>
      <w:r w:rsidR="00221886" w:rsidRPr="00CC54BC">
        <w:rPr>
          <w:b/>
          <w:color w:val="000000"/>
          <w:sz w:val="22"/>
          <w:szCs w:val="22"/>
        </w:rPr>
        <w:lastRenderedPageBreak/>
        <w:t>Ajkarendek Nyugati lakó</w:t>
      </w:r>
      <w:r w:rsidR="004809DB" w:rsidRPr="00CC54BC">
        <w:rPr>
          <w:b/>
          <w:color w:val="000000"/>
          <w:sz w:val="22"/>
          <w:szCs w:val="22"/>
        </w:rPr>
        <w:t>terület</w:t>
      </w:r>
      <w:r w:rsidR="00221886" w:rsidRPr="00CC54BC">
        <w:rPr>
          <w:b/>
          <w:color w:val="000000"/>
          <w:sz w:val="22"/>
          <w:szCs w:val="22"/>
        </w:rPr>
        <w:t xml:space="preserve"> </w:t>
      </w:r>
    </w:p>
    <w:p w:rsidR="00221886" w:rsidRPr="00CC54BC" w:rsidRDefault="004809DB" w:rsidP="00221886">
      <w:pPr>
        <w:pStyle w:val="NormlWeb"/>
        <w:spacing w:before="0" w:beforeAutospacing="0" w:after="0" w:afterAutospacing="0"/>
        <w:ind w:left="360"/>
        <w:jc w:val="center"/>
        <w:rPr>
          <w:b/>
          <w:color w:val="000000"/>
          <w:sz w:val="22"/>
          <w:szCs w:val="22"/>
        </w:rPr>
      </w:pPr>
      <w:r w:rsidRPr="00CC54BC">
        <w:rPr>
          <w:b/>
          <w:color w:val="000000"/>
          <w:sz w:val="22"/>
          <w:szCs w:val="22"/>
        </w:rPr>
        <w:t>(az 1.</w:t>
      </w:r>
      <w:r w:rsidR="00596920" w:rsidRPr="00CC54BC">
        <w:rPr>
          <w:b/>
          <w:color w:val="000000"/>
          <w:sz w:val="22"/>
          <w:szCs w:val="22"/>
        </w:rPr>
        <w:t xml:space="preserve">26 </w:t>
      </w:r>
      <w:r w:rsidRPr="00CC54BC">
        <w:rPr>
          <w:b/>
          <w:color w:val="000000"/>
          <w:sz w:val="22"/>
          <w:szCs w:val="22"/>
        </w:rPr>
        <w:t xml:space="preserve">melléklet szerinti Szabályozási tervlapon szabályozott terület) </w:t>
      </w:r>
      <w:r w:rsidR="00221886" w:rsidRPr="00CC54BC">
        <w:rPr>
          <w:b/>
          <w:color w:val="000000"/>
          <w:sz w:val="22"/>
          <w:szCs w:val="22"/>
        </w:rPr>
        <w:t>előírásai</w:t>
      </w:r>
    </w:p>
    <w:p w:rsidR="00221886" w:rsidRPr="00CC54BC" w:rsidRDefault="00221886" w:rsidP="00221886">
      <w:pPr>
        <w:pStyle w:val="NormlWeb"/>
        <w:spacing w:before="0" w:beforeAutospacing="0" w:after="0" w:afterAutospacing="0"/>
        <w:ind w:left="360"/>
        <w:jc w:val="center"/>
        <w:rPr>
          <w:b/>
          <w:color w:val="000000"/>
          <w:sz w:val="22"/>
          <w:szCs w:val="22"/>
        </w:rPr>
      </w:pPr>
      <w:r w:rsidRPr="00CC54BC">
        <w:rPr>
          <w:b/>
          <w:color w:val="000000"/>
          <w:sz w:val="22"/>
          <w:szCs w:val="22"/>
        </w:rPr>
        <w:t>7/C. §</w:t>
      </w:r>
      <w:r w:rsidR="00596920" w:rsidRPr="00CC54BC">
        <w:rPr>
          <w:rStyle w:val="Lbjegyzet-hivatkozs"/>
          <w:b/>
          <w:color w:val="000000"/>
          <w:sz w:val="22"/>
          <w:szCs w:val="22"/>
        </w:rPr>
        <w:footnoteReference w:id="46"/>
      </w:r>
    </w:p>
    <w:p w:rsidR="00221886" w:rsidRPr="00EC7CF0" w:rsidRDefault="00221886" w:rsidP="00221886">
      <w:pPr>
        <w:pStyle w:val="NormlWeb"/>
        <w:spacing w:before="0" w:beforeAutospacing="0" w:after="0" w:afterAutospacing="0"/>
        <w:ind w:left="360"/>
        <w:jc w:val="center"/>
        <w:rPr>
          <w:rFonts w:ascii="Arial Narrow" w:hAnsi="Arial Narrow" w:cs="Times"/>
          <w:b/>
          <w:i/>
          <w:color w:val="000000"/>
          <w:sz w:val="12"/>
          <w:szCs w:val="12"/>
        </w:rPr>
      </w:pPr>
    </w:p>
    <w:p w:rsidR="00221886" w:rsidRPr="00CC54BC" w:rsidRDefault="00D62638" w:rsidP="00CC54BC">
      <w:pPr>
        <w:pStyle w:val="Szvegtrzsbehzssal"/>
        <w:spacing w:after="0"/>
        <w:ind w:left="0"/>
        <w:rPr>
          <w:sz w:val="20"/>
          <w:szCs w:val="20"/>
        </w:rPr>
      </w:pPr>
      <w:r w:rsidRPr="00CC54BC">
        <w:rPr>
          <w:sz w:val="20"/>
          <w:szCs w:val="20"/>
        </w:rPr>
        <w:t>/</w:t>
      </w:r>
      <w:r w:rsidR="00221886" w:rsidRPr="00CC54BC">
        <w:rPr>
          <w:sz w:val="20"/>
          <w:szCs w:val="20"/>
        </w:rPr>
        <w:t>1</w:t>
      </w:r>
      <w:r w:rsidRPr="00CC54BC">
        <w:rPr>
          <w:sz w:val="20"/>
          <w:szCs w:val="20"/>
        </w:rPr>
        <w:t>/</w:t>
      </w:r>
      <w:r w:rsidR="00221886" w:rsidRPr="00CC54BC">
        <w:rPr>
          <w:sz w:val="20"/>
          <w:szCs w:val="20"/>
        </w:rPr>
        <w:tab/>
        <w:t>Az építési övezetek telkeinek kialakítása és beépítése során alkalmazandó paraméterek: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16"/>
        <w:gridCol w:w="790"/>
        <w:gridCol w:w="898"/>
        <w:gridCol w:w="844"/>
        <w:gridCol w:w="866"/>
        <w:gridCol w:w="1014"/>
        <w:gridCol w:w="761"/>
        <w:gridCol w:w="1129"/>
        <w:gridCol w:w="945"/>
      </w:tblGrid>
      <w:tr w:rsidR="00221886" w:rsidRPr="00CC54BC" w:rsidTr="00CC54BC">
        <w:trPr>
          <w:cantSplit/>
          <w:trHeight w:val="362"/>
        </w:trPr>
        <w:tc>
          <w:tcPr>
            <w:tcW w:w="709" w:type="dxa"/>
            <w:vMerge w:val="restart"/>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az </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építési övezet jele</w:t>
            </w:r>
          </w:p>
        </w:tc>
        <w:tc>
          <w:tcPr>
            <w:tcW w:w="1116" w:type="dxa"/>
            <w:vMerge w:val="restart"/>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az építési </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övezet </w:t>
            </w:r>
            <w:proofErr w:type="spellStart"/>
            <w:r w:rsidRPr="00CC54BC">
              <w:rPr>
                <w:b/>
                <w:sz w:val="20"/>
                <w:szCs w:val="20"/>
              </w:rPr>
              <w:t>lakóépü-leteiben</w:t>
            </w:r>
            <w:proofErr w:type="spellEnd"/>
            <w:r w:rsidRPr="00CC54BC">
              <w:rPr>
                <w:b/>
                <w:sz w:val="20"/>
                <w:szCs w:val="20"/>
              </w:rPr>
              <w:t xml:space="preserve"> </w:t>
            </w:r>
            <w:proofErr w:type="spellStart"/>
            <w:r w:rsidRPr="00CC54BC">
              <w:rPr>
                <w:b/>
                <w:sz w:val="20"/>
                <w:szCs w:val="20"/>
              </w:rPr>
              <w:t>elhelyez-hető</w:t>
            </w:r>
            <w:proofErr w:type="spellEnd"/>
            <w:r w:rsidRPr="00CC54BC">
              <w:rPr>
                <w:b/>
                <w:sz w:val="20"/>
                <w:szCs w:val="20"/>
              </w:rPr>
              <w:t xml:space="preserve"> lakásszám</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db</w:t>
            </w:r>
          </w:p>
        </w:tc>
        <w:tc>
          <w:tcPr>
            <w:tcW w:w="7247" w:type="dxa"/>
            <w:gridSpan w:val="8"/>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a telek</w:t>
            </w:r>
          </w:p>
        </w:tc>
      </w:tr>
      <w:tr w:rsidR="00221886" w:rsidRPr="00CC54BC" w:rsidTr="00CC54BC">
        <w:trPr>
          <w:cantSplit/>
          <w:trHeight w:val="220"/>
        </w:trPr>
        <w:tc>
          <w:tcPr>
            <w:tcW w:w="709" w:type="dxa"/>
            <w:vMerge/>
          </w:tcPr>
          <w:p w:rsidR="00221886" w:rsidRPr="00CC54BC" w:rsidRDefault="00221886" w:rsidP="00CC54BC">
            <w:pPr>
              <w:pStyle w:val="Szvegtrzsbehzssal"/>
              <w:spacing w:after="0" w:line="20" w:lineRule="atLeast"/>
              <w:ind w:left="0"/>
              <w:jc w:val="center"/>
              <w:rPr>
                <w:b/>
                <w:sz w:val="20"/>
                <w:szCs w:val="20"/>
              </w:rPr>
            </w:pPr>
          </w:p>
        </w:tc>
        <w:tc>
          <w:tcPr>
            <w:tcW w:w="1116" w:type="dxa"/>
            <w:vMerge/>
          </w:tcPr>
          <w:p w:rsidR="00221886" w:rsidRPr="00CC54BC" w:rsidRDefault="00221886" w:rsidP="00CC54BC">
            <w:pPr>
              <w:pStyle w:val="Szvegtrzsbehzssal"/>
              <w:spacing w:after="0" w:line="20" w:lineRule="atLeast"/>
              <w:ind w:left="0"/>
              <w:jc w:val="center"/>
              <w:rPr>
                <w:b/>
                <w:sz w:val="20"/>
                <w:szCs w:val="20"/>
              </w:rPr>
            </w:pPr>
          </w:p>
        </w:tc>
        <w:tc>
          <w:tcPr>
            <w:tcW w:w="790" w:type="dxa"/>
            <w:vMerge w:val="restart"/>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Leg-kisebb területe</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r w:rsidRPr="00CC54BC">
              <w:rPr>
                <w:b/>
                <w:sz w:val="20"/>
                <w:szCs w:val="20"/>
                <w:vertAlign w:val="superscript"/>
              </w:rPr>
              <w:t>2</w:t>
            </w:r>
          </w:p>
        </w:tc>
        <w:tc>
          <w:tcPr>
            <w:tcW w:w="898" w:type="dxa"/>
            <w:vMerge w:val="restart"/>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legkisebb </w:t>
            </w:r>
            <w:proofErr w:type="spellStart"/>
            <w:r w:rsidRPr="00CC54BC">
              <w:rPr>
                <w:b/>
                <w:sz w:val="20"/>
                <w:szCs w:val="20"/>
              </w:rPr>
              <w:t>széles-sége</w:t>
            </w:r>
            <w:proofErr w:type="spellEnd"/>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p>
        </w:tc>
        <w:tc>
          <w:tcPr>
            <w:tcW w:w="844" w:type="dxa"/>
            <w:vMerge w:val="restart"/>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beépítési módja</w:t>
            </w:r>
          </w:p>
        </w:tc>
        <w:tc>
          <w:tcPr>
            <w:tcW w:w="866" w:type="dxa"/>
            <w:vMerge w:val="restart"/>
          </w:tcPr>
          <w:p w:rsidR="00221886" w:rsidRPr="00CC54BC" w:rsidRDefault="00221886" w:rsidP="00CC54BC">
            <w:pPr>
              <w:pStyle w:val="Szvegtrzsbehzssal"/>
              <w:spacing w:after="0" w:line="20" w:lineRule="atLeast"/>
              <w:ind w:left="0"/>
              <w:jc w:val="center"/>
              <w:rPr>
                <w:b/>
                <w:sz w:val="20"/>
                <w:szCs w:val="20"/>
              </w:rPr>
            </w:pPr>
            <w:proofErr w:type="spellStart"/>
            <w:r w:rsidRPr="00CC54BC">
              <w:rPr>
                <w:b/>
                <w:sz w:val="20"/>
                <w:szCs w:val="20"/>
              </w:rPr>
              <w:t>legna-gyobb</w:t>
            </w:r>
            <w:proofErr w:type="spellEnd"/>
            <w:r w:rsidRPr="00CC54BC">
              <w:rPr>
                <w:b/>
                <w:sz w:val="20"/>
                <w:szCs w:val="20"/>
              </w:rPr>
              <w:t xml:space="preserve"> </w:t>
            </w:r>
            <w:proofErr w:type="spellStart"/>
            <w:r w:rsidRPr="00CC54BC">
              <w:rPr>
                <w:b/>
                <w:sz w:val="20"/>
                <w:szCs w:val="20"/>
              </w:rPr>
              <w:t>beépí-tettsége</w:t>
            </w:r>
            <w:proofErr w:type="spellEnd"/>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w:t>
            </w:r>
          </w:p>
        </w:tc>
        <w:tc>
          <w:tcPr>
            <w:tcW w:w="1014" w:type="dxa"/>
            <w:vMerge w:val="restart"/>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legkisebb zöld-felülete</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w:t>
            </w:r>
          </w:p>
        </w:tc>
        <w:tc>
          <w:tcPr>
            <w:tcW w:w="761" w:type="dxa"/>
            <w:vMerge w:val="restart"/>
          </w:tcPr>
          <w:p w:rsidR="00221886" w:rsidRPr="00CC54BC" w:rsidRDefault="00221886" w:rsidP="00CC54BC">
            <w:pPr>
              <w:pStyle w:val="Szvegtrzsbehzssal"/>
              <w:spacing w:after="0" w:line="20" w:lineRule="atLeast"/>
              <w:ind w:left="0"/>
              <w:jc w:val="center"/>
              <w:rPr>
                <w:b/>
                <w:sz w:val="20"/>
                <w:szCs w:val="20"/>
              </w:rPr>
            </w:pPr>
            <w:proofErr w:type="spellStart"/>
            <w:r w:rsidRPr="00CC54BC">
              <w:rPr>
                <w:b/>
                <w:sz w:val="20"/>
                <w:szCs w:val="20"/>
              </w:rPr>
              <w:t>legna-gyobb</w:t>
            </w:r>
            <w:proofErr w:type="spellEnd"/>
            <w:r w:rsidRPr="00CC54BC">
              <w:rPr>
                <w:b/>
                <w:sz w:val="20"/>
                <w:szCs w:val="20"/>
              </w:rPr>
              <w:t xml:space="preserve"> </w:t>
            </w:r>
            <w:proofErr w:type="spellStart"/>
            <w:r w:rsidRPr="00CC54BC">
              <w:rPr>
                <w:b/>
                <w:sz w:val="20"/>
                <w:szCs w:val="20"/>
              </w:rPr>
              <w:t>szint-terület-kimuta-tója</w:t>
            </w:r>
            <w:proofErr w:type="spellEnd"/>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r w:rsidRPr="00CC54BC">
              <w:rPr>
                <w:b/>
                <w:sz w:val="20"/>
                <w:szCs w:val="20"/>
                <w:vertAlign w:val="superscript"/>
              </w:rPr>
              <w:t>2</w:t>
            </w:r>
            <w:r w:rsidRPr="00CC54BC">
              <w:rPr>
                <w:b/>
                <w:sz w:val="20"/>
                <w:szCs w:val="20"/>
              </w:rPr>
              <w:t>/</w:t>
            </w:r>
            <w:proofErr w:type="spellStart"/>
            <w:r w:rsidRPr="00CC54BC">
              <w:rPr>
                <w:b/>
                <w:sz w:val="20"/>
                <w:szCs w:val="20"/>
              </w:rPr>
              <w:t>m</w:t>
            </w:r>
            <w:r w:rsidRPr="00CC54BC">
              <w:rPr>
                <w:b/>
                <w:sz w:val="20"/>
                <w:szCs w:val="20"/>
                <w:vertAlign w:val="superscript"/>
              </w:rPr>
              <w:t>2</w:t>
            </w:r>
            <w:proofErr w:type="spellEnd"/>
          </w:p>
        </w:tc>
        <w:tc>
          <w:tcPr>
            <w:tcW w:w="2074" w:type="dxa"/>
            <w:gridSpan w:val="2"/>
          </w:tcPr>
          <w:p w:rsidR="00221886" w:rsidRPr="00CC54BC" w:rsidRDefault="00D05DBC" w:rsidP="00CC54BC">
            <w:pPr>
              <w:pStyle w:val="Szvegtrzsbehzssal"/>
              <w:spacing w:after="0" w:line="20" w:lineRule="atLeast"/>
              <w:ind w:left="0"/>
              <w:jc w:val="center"/>
              <w:rPr>
                <w:b/>
                <w:sz w:val="20"/>
                <w:szCs w:val="20"/>
              </w:rPr>
            </w:pPr>
            <w:r w:rsidRPr="00CC54BC">
              <w:rPr>
                <w:b/>
                <w:sz w:val="20"/>
                <w:szCs w:val="20"/>
              </w:rPr>
              <w:t>épületeinek</w:t>
            </w:r>
            <w:r w:rsidR="00221886" w:rsidRPr="00CC54BC">
              <w:rPr>
                <w:b/>
                <w:sz w:val="20"/>
                <w:szCs w:val="20"/>
              </w:rPr>
              <w:t xml:space="preserve"> </w:t>
            </w:r>
          </w:p>
        </w:tc>
      </w:tr>
      <w:tr w:rsidR="00221886" w:rsidRPr="00CC54BC" w:rsidTr="00CC54BC">
        <w:trPr>
          <w:cantSplit/>
          <w:trHeight w:val="723"/>
        </w:trPr>
        <w:tc>
          <w:tcPr>
            <w:tcW w:w="709" w:type="dxa"/>
            <w:vMerge/>
          </w:tcPr>
          <w:p w:rsidR="00221886" w:rsidRPr="00CC54BC" w:rsidRDefault="00221886" w:rsidP="00CC54BC">
            <w:pPr>
              <w:pStyle w:val="Szvegtrzsbehzssal"/>
              <w:spacing w:after="0" w:line="20" w:lineRule="atLeast"/>
              <w:ind w:left="0"/>
              <w:jc w:val="center"/>
              <w:rPr>
                <w:b/>
                <w:sz w:val="20"/>
                <w:szCs w:val="20"/>
              </w:rPr>
            </w:pPr>
          </w:p>
        </w:tc>
        <w:tc>
          <w:tcPr>
            <w:tcW w:w="1116" w:type="dxa"/>
            <w:vMerge/>
          </w:tcPr>
          <w:p w:rsidR="00221886" w:rsidRPr="00CC54BC" w:rsidRDefault="00221886" w:rsidP="00CC54BC">
            <w:pPr>
              <w:pStyle w:val="Szvegtrzsbehzssal"/>
              <w:spacing w:after="0" w:line="20" w:lineRule="atLeast"/>
              <w:ind w:left="0"/>
              <w:jc w:val="center"/>
              <w:rPr>
                <w:b/>
                <w:sz w:val="20"/>
                <w:szCs w:val="20"/>
              </w:rPr>
            </w:pPr>
          </w:p>
        </w:tc>
        <w:tc>
          <w:tcPr>
            <w:tcW w:w="790" w:type="dxa"/>
            <w:vMerge/>
          </w:tcPr>
          <w:p w:rsidR="00221886" w:rsidRPr="00CC54BC" w:rsidRDefault="00221886" w:rsidP="00CC54BC">
            <w:pPr>
              <w:pStyle w:val="Szvegtrzsbehzssal"/>
              <w:spacing w:after="0" w:line="20" w:lineRule="atLeast"/>
              <w:ind w:left="0"/>
              <w:jc w:val="center"/>
              <w:rPr>
                <w:b/>
                <w:sz w:val="20"/>
                <w:szCs w:val="20"/>
              </w:rPr>
            </w:pPr>
          </w:p>
        </w:tc>
        <w:tc>
          <w:tcPr>
            <w:tcW w:w="898" w:type="dxa"/>
            <w:vMerge/>
          </w:tcPr>
          <w:p w:rsidR="00221886" w:rsidRPr="00CC54BC" w:rsidRDefault="00221886" w:rsidP="00CC54BC">
            <w:pPr>
              <w:pStyle w:val="Szvegtrzsbehzssal"/>
              <w:spacing w:after="0" w:line="20" w:lineRule="atLeast"/>
              <w:ind w:left="0"/>
              <w:jc w:val="center"/>
              <w:rPr>
                <w:b/>
                <w:sz w:val="20"/>
                <w:szCs w:val="20"/>
              </w:rPr>
            </w:pPr>
          </w:p>
        </w:tc>
        <w:tc>
          <w:tcPr>
            <w:tcW w:w="844" w:type="dxa"/>
            <w:vMerge/>
          </w:tcPr>
          <w:p w:rsidR="00221886" w:rsidRPr="00CC54BC" w:rsidRDefault="00221886" w:rsidP="00CC54BC">
            <w:pPr>
              <w:pStyle w:val="Szvegtrzsbehzssal"/>
              <w:spacing w:after="0" w:line="20" w:lineRule="atLeast"/>
              <w:ind w:left="0"/>
              <w:jc w:val="center"/>
              <w:rPr>
                <w:b/>
                <w:sz w:val="20"/>
                <w:szCs w:val="20"/>
              </w:rPr>
            </w:pPr>
          </w:p>
        </w:tc>
        <w:tc>
          <w:tcPr>
            <w:tcW w:w="866" w:type="dxa"/>
            <w:vMerge/>
          </w:tcPr>
          <w:p w:rsidR="00221886" w:rsidRPr="00CC54BC" w:rsidRDefault="00221886" w:rsidP="00CC54BC">
            <w:pPr>
              <w:pStyle w:val="Szvegtrzsbehzssal"/>
              <w:spacing w:after="0" w:line="20" w:lineRule="atLeast"/>
              <w:ind w:left="0"/>
              <w:jc w:val="center"/>
              <w:rPr>
                <w:b/>
                <w:sz w:val="20"/>
                <w:szCs w:val="20"/>
              </w:rPr>
            </w:pPr>
          </w:p>
        </w:tc>
        <w:tc>
          <w:tcPr>
            <w:tcW w:w="1014" w:type="dxa"/>
            <w:vMerge/>
          </w:tcPr>
          <w:p w:rsidR="00221886" w:rsidRPr="00CC54BC" w:rsidRDefault="00221886" w:rsidP="00CC54BC">
            <w:pPr>
              <w:pStyle w:val="Szvegtrzsbehzssal"/>
              <w:spacing w:after="0" w:line="20" w:lineRule="atLeast"/>
              <w:ind w:left="0"/>
              <w:jc w:val="center"/>
              <w:rPr>
                <w:b/>
                <w:sz w:val="20"/>
                <w:szCs w:val="20"/>
              </w:rPr>
            </w:pPr>
          </w:p>
        </w:tc>
        <w:tc>
          <w:tcPr>
            <w:tcW w:w="761" w:type="dxa"/>
            <w:vMerge/>
          </w:tcPr>
          <w:p w:rsidR="00221886" w:rsidRPr="00CC54BC" w:rsidRDefault="00221886" w:rsidP="00CC54BC">
            <w:pPr>
              <w:pStyle w:val="Szvegtrzsbehzssal"/>
              <w:spacing w:after="0" w:line="20" w:lineRule="atLeast"/>
              <w:ind w:left="0"/>
              <w:jc w:val="center"/>
              <w:rPr>
                <w:b/>
                <w:sz w:val="20"/>
                <w:szCs w:val="20"/>
              </w:rPr>
            </w:pPr>
          </w:p>
        </w:tc>
        <w:tc>
          <w:tcPr>
            <w:tcW w:w="1129" w:type="dxa"/>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legnagyobb építmény-magassága</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p>
        </w:tc>
        <w:tc>
          <w:tcPr>
            <w:tcW w:w="945" w:type="dxa"/>
          </w:tcPr>
          <w:p w:rsidR="00221886" w:rsidRPr="00CC54BC" w:rsidRDefault="00221886" w:rsidP="00CC54BC">
            <w:pPr>
              <w:pStyle w:val="Szvegtrzsbehzssal"/>
              <w:spacing w:after="0" w:line="20" w:lineRule="atLeast"/>
              <w:ind w:left="0"/>
              <w:jc w:val="center"/>
              <w:rPr>
                <w:b/>
                <w:sz w:val="20"/>
                <w:szCs w:val="20"/>
              </w:rPr>
            </w:pPr>
            <w:proofErr w:type="spellStart"/>
            <w:r w:rsidRPr="00CC54BC">
              <w:rPr>
                <w:b/>
                <w:sz w:val="20"/>
                <w:szCs w:val="20"/>
              </w:rPr>
              <w:t>legna-gyobb</w:t>
            </w:r>
            <w:proofErr w:type="spellEnd"/>
            <w:r w:rsidRPr="00CC54BC">
              <w:rPr>
                <w:b/>
                <w:sz w:val="20"/>
                <w:szCs w:val="20"/>
              </w:rPr>
              <w:t xml:space="preserve"> </w:t>
            </w:r>
            <w:proofErr w:type="spellStart"/>
            <w:r w:rsidRPr="00CC54BC">
              <w:rPr>
                <w:b/>
                <w:sz w:val="20"/>
                <w:szCs w:val="20"/>
              </w:rPr>
              <w:t>homlok-zatma-gassága</w:t>
            </w:r>
            <w:proofErr w:type="spellEnd"/>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LKe-1</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c>
          <w:tcPr>
            <w:tcW w:w="84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O/</w:t>
            </w:r>
            <w:proofErr w:type="spellStart"/>
            <w:r w:rsidRPr="00CC54BC">
              <w:rPr>
                <w:sz w:val="20"/>
                <w:szCs w:val="20"/>
              </w:rPr>
              <w:t>Sz</w:t>
            </w:r>
            <w:proofErr w:type="spellEnd"/>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0,7</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LKe-2</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c>
          <w:tcPr>
            <w:tcW w:w="84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O</w:t>
            </w:r>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0,7</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LKe-3</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900</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c>
          <w:tcPr>
            <w:tcW w:w="84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O</w:t>
            </w:r>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LKe-4</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700</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15,0</w:t>
            </w:r>
          </w:p>
        </w:tc>
        <w:tc>
          <w:tcPr>
            <w:tcW w:w="84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O/SZ*</w:t>
            </w:r>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25</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0,5</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LKe-5</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800</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
          <w:p w:rsidR="00221886" w:rsidRPr="00CC54BC" w:rsidRDefault="00221886" w:rsidP="00CC54BC">
            <w:pPr>
              <w:pStyle w:val="Szvegtrzsbehzssal"/>
              <w:spacing w:after="0" w:line="20" w:lineRule="atLeast"/>
              <w:ind w:left="0"/>
              <w:jc w:val="center"/>
              <w:rPr>
                <w:sz w:val="20"/>
                <w:szCs w:val="20"/>
              </w:rPr>
            </w:pPr>
            <w:proofErr w:type="spellStart"/>
            <w:r w:rsidRPr="00CC54BC">
              <w:rPr>
                <w:sz w:val="20"/>
                <w:szCs w:val="20"/>
              </w:rPr>
              <w:t>Sz</w:t>
            </w:r>
            <w:proofErr w:type="spellEnd"/>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LKe-6</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700</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
          <w:p w:rsidR="00221886" w:rsidRPr="00CC54BC" w:rsidRDefault="00221886" w:rsidP="00CC54BC">
            <w:pPr>
              <w:pStyle w:val="Szvegtrzsbehzssal"/>
              <w:spacing w:after="0" w:line="20" w:lineRule="atLeast"/>
              <w:ind w:left="0"/>
              <w:jc w:val="center"/>
              <w:rPr>
                <w:sz w:val="20"/>
                <w:szCs w:val="20"/>
              </w:rPr>
            </w:pPr>
            <w:proofErr w:type="spellStart"/>
            <w:r w:rsidRPr="00CC54BC">
              <w:rPr>
                <w:sz w:val="20"/>
                <w:szCs w:val="20"/>
              </w:rPr>
              <w:t>Sz</w:t>
            </w:r>
            <w:proofErr w:type="spellEnd"/>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LKe-7</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4</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1000</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
          <w:p w:rsidR="00221886" w:rsidRPr="00CC54BC" w:rsidRDefault="00221886" w:rsidP="00CC54BC">
            <w:pPr>
              <w:pStyle w:val="Szvegtrzsbehzssal"/>
              <w:spacing w:after="0" w:line="20" w:lineRule="atLeast"/>
              <w:ind w:left="0"/>
              <w:jc w:val="center"/>
              <w:rPr>
                <w:sz w:val="20"/>
                <w:szCs w:val="20"/>
              </w:rPr>
            </w:pPr>
            <w:proofErr w:type="spellStart"/>
            <w:r w:rsidRPr="00CC54BC">
              <w:rPr>
                <w:sz w:val="20"/>
                <w:szCs w:val="20"/>
              </w:rPr>
              <w:t>Sz</w:t>
            </w:r>
            <w:proofErr w:type="spellEnd"/>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LKe-8</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900</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
          <w:p w:rsidR="00221886" w:rsidRPr="00CC54BC" w:rsidRDefault="00221886" w:rsidP="00CC54BC">
            <w:pPr>
              <w:pStyle w:val="Szvegtrzsbehzssal"/>
              <w:spacing w:after="0" w:line="20" w:lineRule="atLeast"/>
              <w:ind w:left="0"/>
              <w:jc w:val="center"/>
              <w:rPr>
                <w:sz w:val="20"/>
                <w:szCs w:val="20"/>
              </w:rPr>
            </w:pPr>
            <w:proofErr w:type="spellStart"/>
            <w:r w:rsidRPr="00CC54BC">
              <w:rPr>
                <w:sz w:val="20"/>
                <w:szCs w:val="20"/>
              </w:rPr>
              <w:t>Sz</w:t>
            </w:r>
            <w:proofErr w:type="spellEnd"/>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LKe-9</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1200</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30,0</w:t>
            </w:r>
          </w:p>
        </w:tc>
        <w:tc>
          <w:tcPr>
            <w:tcW w:w="844" w:type="dxa"/>
          </w:tcPr>
          <w:p w:rsidR="00221886" w:rsidRPr="00CC54BC" w:rsidRDefault="00221886" w:rsidP="00CC54BC">
            <w:pPr>
              <w:pStyle w:val="Szvegtrzsbehzssal"/>
              <w:spacing w:after="0" w:line="20" w:lineRule="atLeast"/>
              <w:ind w:left="0"/>
              <w:jc w:val="center"/>
              <w:rPr>
                <w:sz w:val="20"/>
                <w:szCs w:val="20"/>
              </w:rPr>
            </w:pPr>
            <w:proofErr w:type="spellStart"/>
            <w:r w:rsidRPr="00CC54BC">
              <w:rPr>
                <w:sz w:val="20"/>
                <w:szCs w:val="20"/>
              </w:rPr>
              <w:t>Sz</w:t>
            </w:r>
            <w:proofErr w:type="spellEnd"/>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6,0</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8,0</w:t>
            </w:r>
          </w:p>
        </w:tc>
      </w:tr>
    </w:tbl>
    <w:p w:rsidR="00221886" w:rsidRPr="00CC54BC" w:rsidRDefault="00221886" w:rsidP="00221886">
      <w:pPr>
        <w:pStyle w:val="Szvegtrzsbehzssal"/>
        <w:spacing w:after="0"/>
        <w:ind w:left="0"/>
        <w:rPr>
          <w:sz w:val="20"/>
          <w:szCs w:val="20"/>
        </w:rPr>
      </w:pPr>
      <w:r w:rsidRPr="00CC54BC">
        <w:rPr>
          <w:sz w:val="20"/>
          <w:szCs w:val="20"/>
        </w:rPr>
        <w:t xml:space="preserve">O – oldalhatáron álló;  </w:t>
      </w:r>
      <w:proofErr w:type="spellStart"/>
      <w:r w:rsidRPr="00CC54BC">
        <w:rPr>
          <w:sz w:val="20"/>
          <w:szCs w:val="20"/>
        </w:rPr>
        <w:t>Sz</w:t>
      </w:r>
      <w:proofErr w:type="spellEnd"/>
      <w:r w:rsidRPr="00CC54BC">
        <w:rPr>
          <w:sz w:val="20"/>
          <w:szCs w:val="20"/>
        </w:rPr>
        <w:t xml:space="preserve"> – szabadon álló; </w:t>
      </w:r>
      <w:proofErr w:type="spellStart"/>
      <w:r w:rsidRPr="00CC54BC">
        <w:rPr>
          <w:sz w:val="20"/>
          <w:szCs w:val="20"/>
        </w:rPr>
        <w:t>Sz</w:t>
      </w:r>
      <w:proofErr w:type="spellEnd"/>
      <w:r w:rsidRPr="00CC54BC">
        <w:rPr>
          <w:sz w:val="20"/>
          <w:szCs w:val="20"/>
        </w:rPr>
        <w:t>* - szabadon álló RSZT szerint; K – kialakult állapot</w:t>
      </w:r>
    </w:p>
    <w:p w:rsidR="00221886" w:rsidRPr="00CC54BC" w:rsidRDefault="00221886" w:rsidP="00221886">
      <w:pPr>
        <w:pStyle w:val="NormlWeb"/>
        <w:spacing w:before="0" w:beforeAutospacing="0" w:after="0" w:afterAutospacing="0"/>
        <w:ind w:left="360"/>
        <w:jc w:val="center"/>
        <w:rPr>
          <w:rFonts w:ascii="Arial Narrow" w:hAnsi="Arial Narrow" w:cs="Times"/>
          <w:b/>
          <w:color w:val="000000"/>
          <w:sz w:val="22"/>
          <w:szCs w:val="22"/>
          <w:highlight w:val="green"/>
        </w:rPr>
      </w:pPr>
    </w:p>
    <w:p w:rsidR="00221886" w:rsidRDefault="00E83916" w:rsidP="00CC54BC">
      <w:pPr>
        <w:pStyle w:val="Szvegtrzsbehzssal"/>
        <w:keepNext w:val="0"/>
        <w:spacing w:after="0"/>
        <w:ind w:left="426" w:hanging="426"/>
        <w:rPr>
          <w:sz w:val="22"/>
          <w:szCs w:val="22"/>
        </w:rPr>
      </w:pPr>
      <w:r>
        <w:rPr>
          <w:sz w:val="22"/>
          <w:szCs w:val="22"/>
        </w:rPr>
        <w:t>/2/</w:t>
      </w:r>
      <w:r>
        <w:rPr>
          <w:sz w:val="22"/>
          <w:szCs w:val="22"/>
        </w:rPr>
        <w:tab/>
      </w:r>
      <w:r w:rsidR="00221886" w:rsidRPr="00CC54BC">
        <w:rPr>
          <w:sz w:val="22"/>
          <w:szCs w:val="22"/>
        </w:rPr>
        <w:t xml:space="preserve">Az építési övezetekben az építmények legkisebb építménymagassága: </w:t>
      </w:r>
      <w:smartTag w:uri="urn:schemas-microsoft-com:office:smarttags" w:element="metricconverter">
        <w:smartTagPr>
          <w:attr w:name="ProductID" w:val="3,5 m"/>
        </w:smartTagPr>
        <w:r w:rsidR="00221886" w:rsidRPr="00CC54BC">
          <w:rPr>
            <w:sz w:val="22"/>
            <w:szCs w:val="22"/>
          </w:rPr>
          <w:t>3,5 m</w:t>
        </w:r>
      </w:smartTag>
      <w:r w:rsidR="00221886" w:rsidRPr="00CC54BC">
        <w:rPr>
          <w:sz w:val="22"/>
          <w:szCs w:val="22"/>
        </w:rPr>
        <w:t>.</w:t>
      </w:r>
    </w:p>
    <w:p w:rsidR="00E83916" w:rsidRPr="00CC54BC" w:rsidRDefault="00E83916" w:rsidP="00CC54BC">
      <w:pPr>
        <w:pStyle w:val="Szvegtrzsbehzssal"/>
        <w:keepNext w:val="0"/>
        <w:spacing w:after="0"/>
        <w:ind w:left="426" w:hanging="426"/>
        <w:rPr>
          <w:sz w:val="22"/>
          <w:szCs w:val="22"/>
        </w:rPr>
      </w:pPr>
    </w:p>
    <w:p w:rsidR="00221886" w:rsidRDefault="00E83916" w:rsidP="00CC54BC">
      <w:pPr>
        <w:pStyle w:val="Szvegtrzsbehzssal"/>
        <w:keepNext w:val="0"/>
        <w:spacing w:after="0"/>
        <w:ind w:left="426" w:hanging="426"/>
        <w:rPr>
          <w:sz w:val="22"/>
          <w:szCs w:val="22"/>
        </w:rPr>
      </w:pPr>
      <w:r>
        <w:rPr>
          <w:sz w:val="22"/>
          <w:szCs w:val="22"/>
        </w:rPr>
        <w:t>/3/</w:t>
      </w:r>
      <w:r w:rsidR="00221886" w:rsidRPr="00CC54BC">
        <w:rPr>
          <w:sz w:val="22"/>
          <w:szCs w:val="22"/>
        </w:rPr>
        <w:tab/>
        <w:t>Az építési övezet legkisebb telkein a főfunkciójú épületek kizárólag egy tömegben helyezhetők el, kivéve az Lke-9 jel</w:t>
      </w:r>
      <w:r>
        <w:rPr>
          <w:sz w:val="22"/>
          <w:szCs w:val="22"/>
        </w:rPr>
        <w:t>ű</w:t>
      </w:r>
      <w:r w:rsidR="00221886" w:rsidRPr="00CC54BC">
        <w:rPr>
          <w:sz w:val="22"/>
          <w:szCs w:val="22"/>
        </w:rPr>
        <w:t xml:space="preserve"> építési övezetet. </w:t>
      </w:r>
    </w:p>
    <w:p w:rsidR="00E83916" w:rsidRPr="00CC54BC" w:rsidRDefault="00E83916" w:rsidP="00CC54BC">
      <w:pPr>
        <w:pStyle w:val="Szvegtrzsbehzssal"/>
        <w:keepNext w:val="0"/>
        <w:spacing w:after="0"/>
        <w:ind w:left="426" w:hanging="426"/>
        <w:rPr>
          <w:sz w:val="22"/>
          <w:szCs w:val="22"/>
        </w:rPr>
      </w:pPr>
    </w:p>
    <w:p w:rsidR="00221886" w:rsidRDefault="00E83916" w:rsidP="00CC54BC">
      <w:pPr>
        <w:pStyle w:val="Szvegtrzsbehzssal"/>
        <w:keepNext w:val="0"/>
        <w:spacing w:after="0"/>
        <w:ind w:left="426" w:hanging="426"/>
        <w:rPr>
          <w:sz w:val="22"/>
          <w:szCs w:val="22"/>
        </w:rPr>
      </w:pPr>
      <w:r>
        <w:rPr>
          <w:sz w:val="22"/>
          <w:szCs w:val="22"/>
        </w:rPr>
        <w:t>/4/</w:t>
      </w:r>
      <w:r w:rsidR="00221886" w:rsidRPr="00CC54BC">
        <w:rPr>
          <w:sz w:val="22"/>
          <w:szCs w:val="22"/>
        </w:rPr>
        <w:tab/>
        <w:t>Új épület építése esetén a kiszolgáló funkciójú épületek, a gépjárműtároló csak a főfunkciójú épülettel egy tömegben helyezhető el. Meglévő főfunkciójú épület esetén legfeljebb egy különálló kiszolgáló funkciójú épület építhető.</w:t>
      </w:r>
    </w:p>
    <w:p w:rsidR="00E83916" w:rsidRPr="00CC54BC" w:rsidRDefault="00E83916" w:rsidP="00CC54BC">
      <w:pPr>
        <w:pStyle w:val="Szvegtrzsbehzssal"/>
        <w:keepNext w:val="0"/>
        <w:spacing w:after="0"/>
        <w:ind w:left="426" w:hanging="426"/>
        <w:rPr>
          <w:sz w:val="22"/>
          <w:szCs w:val="22"/>
        </w:rPr>
      </w:pPr>
    </w:p>
    <w:p w:rsidR="00221886" w:rsidRPr="00CC54BC" w:rsidRDefault="00E83916" w:rsidP="00CC54BC">
      <w:pPr>
        <w:pStyle w:val="Szvegtrzsbehzssal"/>
        <w:keepNext w:val="0"/>
        <w:spacing w:after="0"/>
        <w:ind w:left="426" w:hanging="426"/>
        <w:rPr>
          <w:sz w:val="22"/>
          <w:szCs w:val="22"/>
        </w:rPr>
      </w:pPr>
      <w:r>
        <w:rPr>
          <w:sz w:val="22"/>
          <w:szCs w:val="22"/>
        </w:rPr>
        <w:t>/5/</w:t>
      </w:r>
      <w:r w:rsidR="00221886" w:rsidRPr="00CC54BC">
        <w:rPr>
          <w:sz w:val="22"/>
          <w:szCs w:val="22"/>
        </w:rPr>
        <w:t xml:space="preserve"> </w:t>
      </w:r>
      <w:r>
        <w:rPr>
          <w:sz w:val="22"/>
          <w:szCs w:val="22"/>
        </w:rPr>
        <w:tab/>
      </w:r>
      <w:r w:rsidR="00221886" w:rsidRPr="00CC54BC">
        <w:rPr>
          <w:sz w:val="22"/>
          <w:szCs w:val="22"/>
        </w:rPr>
        <w:t>A kertvárosias lakóterületen a melléképítmények közül a következők helyezhetők el:</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proofErr w:type="spellStart"/>
      <w:r w:rsidRPr="00CC54BC">
        <w:rPr>
          <w:sz w:val="22"/>
          <w:szCs w:val="22"/>
        </w:rPr>
        <w:t>Közműbecsatlakozási</w:t>
      </w:r>
      <w:proofErr w:type="spellEnd"/>
      <w:r w:rsidRPr="00CC54BC">
        <w:rPr>
          <w:sz w:val="22"/>
          <w:szCs w:val="22"/>
        </w:rPr>
        <w:t xml:space="preserve"> műtárgy</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Hulladéktartály-tároló (legfeljebb 2,0 m-es belmagassággal),</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Kirakatszekrény (legfeljebb 0,4 m-es mélységgel)</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Kerti építmény (hinta, csúszda, homokozó, szökőkút, pihenés és játék céljára szolgáló műtárgy, a terepszintnél 1 m-nél nem magasabbra emelkedő lefedés nélküli terasz),</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Kerti víz- és fürdőmedence, napkollektor,</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 xml:space="preserve">Kerti épített </w:t>
      </w:r>
      <w:proofErr w:type="spellStart"/>
      <w:r w:rsidRPr="00CC54BC">
        <w:rPr>
          <w:sz w:val="22"/>
          <w:szCs w:val="22"/>
        </w:rPr>
        <w:t>tűzrakóhely</w:t>
      </w:r>
      <w:proofErr w:type="spellEnd"/>
      <w:r w:rsidRPr="00CC54BC">
        <w:rPr>
          <w:sz w:val="22"/>
          <w:szCs w:val="22"/>
        </w:rPr>
        <w:t>,</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 xml:space="preserve">Kerti lugas, továbbá lábonálló kerti tető legfeljebb </w:t>
      </w:r>
      <w:smartTag w:uri="urn:schemas-microsoft-com:office:smarttags" w:element="metricconverter">
        <w:smartTagPr>
          <w:attr w:name="ProductID" w:val="20 m2"/>
        </w:smartTagPr>
        <w:r w:rsidRPr="00CC54BC">
          <w:rPr>
            <w:sz w:val="22"/>
            <w:szCs w:val="22"/>
          </w:rPr>
          <w:t>20 m</w:t>
        </w:r>
        <w:r w:rsidRPr="00CC54BC">
          <w:rPr>
            <w:sz w:val="22"/>
            <w:szCs w:val="22"/>
            <w:vertAlign w:val="superscript"/>
          </w:rPr>
          <w:t>2</w:t>
        </w:r>
      </w:smartTag>
      <w:r w:rsidRPr="00CC54BC">
        <w:rPr>
          <w:sz w:val="22"/>
          <w:szCs w:val="22"/>
        </w:rPr>
        <w:t xml:space="preserve"> vízszintes vetülettel,</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Komposztáló,</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Kerti szabadlépcső (tereplépcső) és lejtő,</w:t>
      </w:r>
    </w:p>
    <w:p w:rsidR="00221886"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 xml:space="preserve">Szabadon álló és legfeljebb </w:t>
      </w:r>
      <w:smartTag w:uri="urn:schemas-microsoft-com:office:smarttags" w:element="metricconverter">
        <w:smartTagPr>
          <w:attr w:name="ProductID" w:val="5,0 m"/>
        </w:smartTagPr>
        <w:r w:rsidRPr="00CC54BC">
          <w:rPr>
            <w:sz w:val="22"/>
            <w:szCs w:val="22"/>
          </w:rPr>
          <w:t>5,0 m</w:t>
        </w:r>
      </w:smartTag>
      <w:r w:rsidRPr="00CC54BC">
        <w:rPr>
          <w:sz w:val="22"/>
          <w:szCs w:val="22"/>
        </w:rPr>
        <w:t xml:space="preserve"> magas zászlótartó oszlop.</w:t>
      </w:r>
    </w:p>
    <w:p w:rsidR="00E83916" w:rsidRPr="00CC54BC" w:rsidRDefault="00E83916" w:rsidP="00CC54BC">
      <w:pPr>
        <w:pStyle w:val="Szvegtrzsbehzssal"/>
        <w:keepNext w:val="0"/>
        <w:spacing w:after="0"/>
        <w:ind w:left="993"/>
        <w:rPr>
          <w:sz w:val="22"/>
          <w:szCs w:val="22"/>
        </w:rPr>
      </w:pPr>
    </w:p>
    <w:p w:rsidR="00221886" w:rsidRPr="00CC54BC" w:rsidRDefault="00E83916" w:rsidP="00CC54BC">
      <w:pPr>
        <w:pStyle w:val="Szvegtrzsbehzssal"/>
        <w:keepNext w:val="0"/>
        <w:spacing w:after="0"/>
        <w:ind w:left="426" w:hanging="426"/>
        <w:rPr>
          <w:sz w:val="22"/>
          <w:szCs w:val="22"/>
        </w:rPr>
      </w:pPr>
      <w:r>
        <w:rPr>
          <w:sz w:val="22"/>
          <w:szCs w:val="22"/>
        </w:rPr>
        <w:t>/6/</w:t>
      </w:r>
      <w:r w:rsidR="00221886" w:rsidRPr="00CC54BC">
        <w:rPr>
          <w:sz w:val="22"/>
          <w:szCs w:val="22"/>
        </w:rPr>
        <w:tab/>
        <w:t>Az LKe-1, LKe-2, LKe-3 építési övezetben a melléképítmények közül a (7) bekezdésen túl elhelyezhető még: Háztartási célú kemence, húsfüstölő, jégverem, zöldségverem, állatkifutó, ömlesztett anyag tároló</w:t>
      </w:r>
      <w:r>
        <w:rPr>
          <w:sz w:val="22"/>
          <w:szCs w:val="22"/>
        </w:rPr>
        <w:t>.</w:t>
      </w:r>
    </w:p>
    <w:p w:rsidR="00221886" w:rsidRDefault="00E83916" w:rsidP="00CC54BC">
      <w:pPr>
        <w:pStyle w:val="Szvegtrzsbehzssal"/>
        <w:keepNext w:val="0"/>
        <w:spacing w:after="0"/>
        <w:ind w:left="426" w:hanging="426"/>
        <w:rPr>
          <w:sz w:val="22"/>
          <w:szCs w:val="22"/>
        </w:rPr>
      </w:pPr>
      <w:r>
        <w:rPr>
          <w:sz w:val="22"/>
          <w:szCs w:val="22"/>
        </w:rPr>
        <w:t>/7/</w:t>
      </w:r>
      <w:r w:rsidR="00221886" w:rsidRPr="00CC54BC">
        <w:rPr>
          <w:sz w:val="22"/>
          <w:szCs w:val="22"/>
        </w:rPr>
        <w:tab/>
        <w:t xml:space="preserve">Az LKe-8 és az LKe-9 építési övezetben a telkek a közterületi oldalát csak a közterületi oldalról </w:t>
      </w:r>
      <w:proofErr w:type="spellStart"/>
      <w:r w:rsidR="00221886" w:rsidRPr="00CC54BC">
        <w:rPr>
          <w:sz w:val="22"/>
          <w:szCs w:val="22"/>
        </w:rPr>
        <w:t>élősövénnyel</w:t>
      </w:r>
      <w:proofErr w:type="spellEnd"/>
      <w:r w:rsidR="00221886" w:rsidRPr="00CC54BC">
        <w:rPr>
          <w:sz w:val="22"/>
          <w:szCs w:val="22"/>
        </w:rPr>
        <w:t xml:space="preserve"> takart kerítéssel lehet lezárni. A cserjesor számára legalább </w:t>
      </w:r>
      <w:smartTag w:uri="urn:schemas-microsoft-com:office:smarttags" w:element="metricconverter">
        <w:smartTagPr>
          <w:attr w:name="ProductID" w:val="0,5 m"/>
        </w:smartTagPr>
        <w:r w:rsidR="00221886" w:rsidRPr="00CC54BC">
          <w:rPr>
            <w:sz w:val="22"/>
            <w:szCs w:val="22"/>
          </w:rPr>
          <w:t>0,5 m</w:t>
        </w:r>
      </w:smartTag>
      <w:r w:rsidR="00221886" w:rsidRPr="00CC54BC">
        <w:rPr>
          <w:sz w:val="22"/>
          <w:szCs w:val="22"/>
        </w:rPr>
        <w:t xml:space="preserve"> széles sávot kell biztosítani.</w:t>
      </w:r>
    </w:p>
    <w:p w:rsidR="00E83916" w:rsidRPr="00CC54BC" w:rsidRDefault="00E83916" w:rsidP="00CC54BC">
      <w:pPr>
        <w:pStyle w:val="Szvegtrzsbehzssal"/>
        <w:keepNext w:val="0"/>
        <w:spacing w:after="0"/>
        <w:ind w:left="426" w:hanging="426"/>
        <w:rPr>
          <w:sz w:val="22"/>
          <w:szCs w:val="22"/>
        </w:rPr>
      </w:pPr>
    </w:p>
    <w:p w:rsidR="00221886" w:rsidRDefault="00E83916" w:rsidP="00CC54BC">
      <w:pPr>
        <w:pStyle w:val="Szvegtrzsbehzssal"/>
        <w:keepNext w:val="0"/>
        <w:spacing w:after="0"/>
        <w:ind w:left="426" w:hanging="426"/>
        <w:rPr>
          <w:sz w:val="22"/>
          <w:szCs w:val="22"/>
        </w:rPr>
      </w:pPr>
      <w:r>
        <w:rPr>
          <w:sz w:val="22"/>
          <w:szCs w:val="22"/>
        </w:rPr>
        <w:t>/8/</w:t>
      </w:r>
      <w:r w:rsidR="009E3204" w:rsidRPr="00CC54BC">
        <w:rPr>
          <w:sz w:val="22"/>
          <w:szCs w:val="22"/>
        </w:rPr>
        <w:tab/>
      </w:r>
      <w:r w:rsidR="00221886" w:rsidRPr="00CC54BC">
        <w:rPr>
          <w:sz w:val="22"/>
          <w:szCs w:val="22"/>
        </w:rPr>
        <w:t xml:space="preserve">Az LKe-8 és az Lke-9 építési övezet telkein belül kerítés nem építhető, csak </w:t>
      </w:r>
      <w:proofErr w:type="spellStart"/>
      <w:r w:rsidR="00221886" w:rsidRPr="00CC54BC">
        <w:rPr>
          <w:sz w:val="22"/>
          <w:szCs w:val="22"/>
        </w:rPr>
        <w:t>élősövény</w:t>
      </w:r>
      <w:proofErr w:type="spellEnd"/>
      <w:r w:rsidR="00221886" w:rsidRPr="00CC54BC">
        <w:rPr>
          <w:sz w:val="22"/>
          <w:szCs w:val="22"/>
        </w:rPr>
        <w:t xml:space="preserve"> elválasztás készülhet.</w:t>
      </w:r>
    </w:p>
    <w:p w:rsidR="00E83916" w:rsidRPr="00CC54BC" w:rsidRDefault="00E83916" w:rsidP="00CC54BC">
      <w:pPr>
        <w:pStyle w:val="Szvegtrzsbehzssal"/>
        <w:keepNext w:val="0"/>
        <w:spacing w:after="0"/>
        <w:ind w:left="426" w:hanging="426"/>
        <w:rPr>
          <w:sz w:val="22"/>
          <w:szCs w:val="22"/>
        </w:rPr>
      </w:pPr>
    </w:p>
    <w:p w:rsidR="00221886" w:rsidRDefault="00E83916" w:rsidP="00CC54BC">
      <w:pPr>
        <w:pStyle w:val="Szvegtrzsbehzssal"/>
        <w:keepNext w:val="0"/>
        <w:spacing w:after="0"/>
        <w:ind w:left="426" w:hanging="426"/>
        <w:rPr>
          <w:sz w:val="22"/>
          <w:szCs w:val="22"/>
        </w:rPr>
      </w:pPr>
      <w:r>
        <w:rPr>
          <w:sz w:val="22"/>
          <w:szCs w:val="22"/>
        </w:rPr>
        <w:t>/9/</w:t>
      </w:r>
      <w:r w:rsidR="009E3204" w:rsidRPr="00CC54BC">
        <w:rPr>
          <w:sz w:val="22"/>
          <w:szCs w:val="22"/>
        </w:rPr>
        <w:tab/>
      </w:r>
      <w:r w:rsidR="00221886" w:rsidRPr="00CC54BC">
        <w:rPr>
          <w:sz w:val="22"/>
          <w:szCs w:val="22"/>
        </w:rPr>
        <w:t>Az övezetekben létesíthető kereskedelmi, szolgáltató, vendéglátó épület nem haladhatja meg a nettó 300 m</w:t>
      </w:r>
      <w:r w:rsidR="00221886" w:rsidRPr="00CC54BC">
        <w:rPr>
          <w:sz w:val="22"/>
          <w:szCs w:val="22"/>
          <w:vertAlign w:val="superscript"/>
        </w:rPr>
        <w:t>2</w:t>
      </w:r>
      <w:r w:rsidR="00221886" w:rsidRPr="00CC54BC">
        <w:rPr>
          <w:sz w:val="22"/>
          <w:szCs w:val="22"/>
        </w:rPr>
        <w:t>-t.</w:t>
      </w:r>
    </w:p>
    <w:p w:rsidR="00E83916" w:rsidRPr="00CC54BC" w:rsidRDefault="00E83916" w:rsidP="00CC54BC">
      <w:pPr>
        <w:pStyle w:val="Szvegtrzsbehzssal"/>
        <w:keepNext w:val="0"/>
        <w:spacing w:after="0"/>
        <w:ind w:left="426" w:hanging="426"/>
        <w:rPr>
          <w:sz w:val="22"/>
          <w:szCs w:val="22"/>
        </w:rPr>
      </w:pPr>
    </w:p>
    <w:p w:rsidR="00221886" w:rsidRPr="00CC54BC" w:rsidRDefault="00E83916" w:rsidP="00CC54BC">
      <w:pPr>
        <w:pStyle w:val="Szvegtrzsbehzssal"/>
        <w:keepNext w:val="0"/>
        <w:spacing w:after="0"/>
        <w:ind w:left="426" w:hanging="426"/>
        <w:rPr>
          <w:sz w:val="22"/>
          <w:szCs w:val="22"/>
        </w:rPr>
      </w:pPr>
      <w:r>
        <w:rPr>
          <w:sz w:val="22"/>
          <w:szCs w:val="22"/>
        </w:rPr>
        <w:t>/10/</w:t>
      </w:r>
      <w:r w:rsidR="00221886" w:rsidRPr="00CC54BC">
        <w:rPr>
          <w:sz w:val="22"/>
          <w:szCs w:val="22"/>
        </w:rPr>
        <w:t xml:space="preserve"> Állattartó épület csak a telken lakók önellátását szolgáló méretű egy darab épület építhető, telkenként </w:t>
      </w:r>
      <w:proofErr w:type="spellStart"/>
      <w:r w:rsidR="00221886" w:rsidRPr="00CC54BC">
        <w:rPr>
          <w:sz w:val="22"/>
          <w:szCs w:val="22"/>
        </w:rPr>
        <w:t>max</w:t>
      </w:r>
      <w:proofErr w:type="spellEnd"/>
      <w:r w:rsidR="00221886" w:rsidRPr="00CC54BC">
        <w:rPr>
          <w:sz w:val="22"/>
          <w:szCs w:val="22"/>
        </w:rPr>
        <w:t>. 1</w:t>
      </w:r>
      <w:r w:rsidR="009E3204" w:rsidRPr="00CC54BC">
        <w:rPr>
          <w:sz w:val="22"/>
          <w:szCs w:val="22"/>
        </w:rPr>
        <w:t>5 m</w:t>
      </w:r>
      <w:r w:rsidR="009E3204" w:rsidRPr="00CC54BC">
        <w:rPr>
          <w:sz w:val="22"/>
          <w:szCs w:val="22"/>
          <w:vertAlign w:val="superscript"/>
        </w:rPr>
        <w:t>2</w:t>
      </w:r>
      <w:r w:rsidR="009E3204" w:rsidRPr="00CC54BC">
        <w:rPr>
          <w:sz w:val="22"/>
          <w:szCs w:val="22"/>
        </w:rPr>
        <w:t>-t meg nem haladó méretben.</w:t>
      </w:r>
      <w:r w:rsidR="00192023" w:rsidRPr="00CC54BC">
        <w:rPr>
          <w:sz w:val="22"/>
          <w:szCs w:val="22"/>
        </w:rPr>
        <w:t xml:space="preserve">  </w:t>
      </w:r>
    </w:p>
    <w:p w:rsidR="002F782B" w:rsidRDefault="002F782B">
      <w:pPr>
        <w:pStyle w:val="Cmsor2"/>
        <w:numPr>
          <w:ilvl w:val="12"/>
          <w:numId w:val="0"/>
        </w:numPr>
        <w:rPr>
          <w:rFonts w:ascii="Times New Roman" w:hAnsi="Times New Roman" w:cs="Times New Roman"/>
          <w:sz w:val="22"/>
          <w:szCs w:val="22"/>
        </w:rPr>
      </w:pPr>
    </w:p>
    <w:p w:rsidR="0056574F" w:rsidRDefault="0056574F">
      <w:pPr>
        <w:pStyle w:val="Cmsor2"/>
        <w:numPr>
          <w:ilvl w:val="12"/>
          <w:numId w:val="0"/>
        </w:numPr>
        <w:rPr>
          <w:rFonts w:ascii="Times New Roman" w:hAnsi="Times New Roman" w:cs="Times New Roman"/>
          <w:sz w:val="22"/>
          <w:szCs w:val="22"/>
        </w:rPr>
      </w:pPr>
      <w:bookmarkStart w:id="48" w:name="_Toc453246024"/>
      <w:r>
        <w:rPr>
          <w:rFonts w:ascii="Times New Roman" w:hAnsi="Times New Roman" w:cs="Times New Roman"/>
          <w:sz w:val="22"/>
          <w:szCs w:val="22"/>
        </w:rPr>
        <w:t>Falusias lakóterület építési övezetei</w:t>
      </w:r>
      <w:bookmarkEnd w:id="47"/>
      <w:bookmarkEnd w:id="48"/>
      <w:r>
        <w:rPr>
          <w:rFonts w:ascii="Times New Roman" w:hAnsi="Times New Roman" w:cs="Times New Roman"/>
          <w:sz w:val="22"/>
          <w:szCs w:val="22"/>
        </w:rPr>
        <w:t xml:space="preserve"> </w:t>
      </w:r>
    </w:p>
    <w:p w:rsidR="0056574F" w:rsidRDefault="0056574F">
      <w:pPr>
        <w:keepNext w:val="0"/>
        <w:widowControl w:val="0"/>
        <w:numPr>
          <w:ilvl w:val="12"/>
          <w:numId w:val="0"/>
        </w:numPr>
        <w:autoSpaceDE w:val="0"/>
        <w:autoSpaceDN w:val="0"/>
        <w:jc w:val="center"/>
        <w:outlineLvl w:val="0"/>
        <w:rPr>
          <w:b/>
          <w:bCs/>
          <w:sz w:val="22"/>
          <w:szCs w:val="22"/>
        </w:rPr>
      </w:pPr>
      <w:r>
        <w:rPr>
          <w:b/>
          <w:bCs/>
          <w:sz w:val="22"/>
          <w:szCs w:val="22"/>
        </w:rPr>
        <w:t>8. §</w:t>
      </w:r>
      <w:r>
        <w:rPr>
          <w:rStyle w:val="Lbjegyzet-hivatkozs"/>
          <w:b/>
          <w:bCs/>
          <w:sz w:val="22"/>
          <w:szCs w:val="22"/>
        </w:rPr>
        <w:footnoteReference w:id="47"/>
      </w:r>
    </w:p>
    <w:p w:rsidR="0056574F" w:rsidRDefault="0056574F">
      <w:pPr>
        <w:keepNext w:val="0"/>
        <w:widowControl w:val="0"/>
        <w:numPr>
          <w:ilvl w:val="12"/>
          <w:numId w:val="0"/>
        </w:numPr>
        <w:autoSpaceDE w:val="0"/>
        <w:autoSpaceDN w:val="0"/>
        <w:jc w:val="center"/>
        <w:rPr>
          <w:b/>
          <w:bCs/>
          <w:sz w:val="22"/>
          <w:szCs w:val="22"/>
        </w:rPr>
      </w:pPr>
    </w:p>
    <w:p w:rsidR="0056574F" w:rsidRDefault="0056574F">
      <w:pPr>
        <w:keepNext w:val="0"/>
        <w:widowControl w:val="0"/>
        <w:numPr>
          <w:ilvl w:val="12"/>
          <w:numId w:val="0"/>
        </w:numPr>
        <w:autoSpaceDE w:val="0"/>
        <w:autoSpaceDN w:val="0"/>
        <w:ind w:left="567" w:hanging="567"/>
        <w:rPr>
          <w:sz w:val="22"/>
          <w:szCs w:val="22"/>
        </w:rPr>
      </w:pPr>
      <w:r>
        <w:rPr>
          <w:sz w:val="22"/>
          <w:szCs w:val="22"/>
        </w:rPr>
        <w:t>/1/</w:t>
      </w:r>
      <w:r>
        <w:rPr>
          <w:rStyle w:val="Lbjegyzet-hivatkozs"/>
          <w:sz w:val="22"/>
          <w:szCs w:val="22"/>
        </w:rPr>
        <w:footnoteReference w:id="48"/>
      </w:r>
      <w:r>
        <w:rPr>
          <w:sz w:val="22"/>
          <w:szCs w:val="22"/>
        </w:rPr>
        <w:tab/>
        <w:t xml:space="preserve">Falusias lakóterület a Szabályozási Terven (SZT-1) </w:t>
      </w:r>
      <w:proofErr w:type="spellStart"/>
      <w:r>
        <w:rPr>
          <w:sz w:val="22"/>
          <w:szCs w:val="22"/>
        </w:rPr>
        <w:t>Lf</w:t>
      </w:r>
      <w:proofErr w:type="spellEnd"/>
      <w:r>
        <w:rPr>
          <w:sz w:val="22"/>
          <w:szCs w:val="22"/>
        </w:rPr>
        <w:t xml:space="preserve"> jellel szabályozott terület-felhasználási egység, mely laza beépítésű, összefüggő nagy kertes, több önálló rendeltetési egységet magába foglaló, általában 4,5 m-es épületmagasságot meg nem haladó lakóépületek elhelyezésére szolgál, melyen mezőgazdasági építmények is elhelyezhetők. </w:t>
      </w:r>
    </w:p>
    <w:p w:rsidR="00E83916" w:rsidRDefault="00E83916">
      <w:pPr>
        <w:keepNext w:val="0"/>
        <w:widowControl w:val="0"/>
        <w:numPr>
          <w:ilvl w:val="12"/>
          <w:numId w:val="0"/>
        </w:numPr>
        <w:autoSpaceDE w:val="0"/>
        <w:autoSpaceDN w:val="0"/>
        <w:ind w:left="567" w:hanging="567"/>
        <w:rPr>
          <w:sz w:val="22"/>
          <w:szCs w:val="22"/>
        </w:rPr>
      </w:pPr>
    </w:p>
    <w:p w:rsidR="0056574F" w:rsidRDefault="0056574F">
      <w:pPr>
        <w:keepNext w:val="0"/>
        <w:widowControl w:val="0"/>
        <w:numPr>
          <w:ilvl w:val="12"/>
          <w:numId w:val="0"/>
        </w:numPr>
        <w:autoSpaceDE w:val="0"/>
        <w:autoSpaceDN w:val="0"/>
        <w:ind w:left="567" w:hanging="567"/>
        <w:rPr>
          <w:sz w:val="22"/>
          <w:szCs w:val="22"/>
        </w:rPr>
      </w:pPr>
      <w:r>
        <w:rPr>
          <w:sz w:val="22"/>
          <w:szCs w:val="22"/>
        </w:rPr>
        <w:t>/2/</w:t>
      </w:r>
      <w:r w:rsidR="008554F8">
        <w:rPr>
          <w:rStyle w:val="Lbjegyzet-hivatkozs"/>
          <w:sz w:val="22"/>
          <w:szCs w:val="22"/>
        </w:rPr>
        <w:footnoteReference w:id="49"/>
      </w:r>
      <w:r>
        <w:rPr>
          <w:sz w:val="22"/>
          <w:szCs w:val="22"/>
        </w:rPr>
        <w:tab/>
        <w:t xml:space="preserve">A </w:t>
      </w:r>
      <w:r w:rsidR="000E3BEF">
        <w:rPr>
          <w:sz w:val="22"/>
          <w:szCs w:val="22"/>
        </w:rPr>
        <w:t xml:space="preserve">falusias </w:t>
      </w:r>
      <w:r>
        <w:rPr>
          <w:sz w:val="22"/>
          <w:szCs w:val="22"/>
        </w:rPr>
        <w:t xml:space="preserve">lakóterületen </w:t>
      </w:r>
      <w:r w:rsidR="0068645A">
        <w:rPr>
          <w:sz w:val="22"/>
          <w:szCs w:val="22"/>
        </w:rPr>
        <w:t>el</w:t>
      </w:r>
      <w:r>
        <w:rPr>
          <w:sz w:val="22"/>
          <w:szCs w:val="22"/>
        </w:rPr>
        <w:t>helyezhető</w:t>
      </w:r>
      <w:r w:rsidR="0068645A">
        <w:rPr>
          <w:sz w:val="22"/>
          <w:szCs w:val="22"/>
        </w:rPr>
        <w:t xml:space="preserve">: </w:t>
      </w:r>
      <w:r>
        <w:rPr>
          <w:sz w:val="22"/>
          <w:szCs w:val="22"/>
        </w:rPr>
        <w:t xml:space="preserve">. </w:t>
      </w:r>
    </w:p>
    <w:p w:rsidR="0068645A" w:rsidRPr="00CC54BC" w:rsidRDefault="0068645A" w:rsidP="0068645A">
      <w:pPr>
        <w:pStyle w:val="NormlWeb"/>
        <w:spacing w:before="0" w:beforeAutospacing="0" w:after="0" w:afterAutospacing="0"/>
        <w:ind w:left="660" w:right="150"/>
        <w:jc w:val="both"/>
        <w:rPr>
          <w:sz w:val="22"/>
          <w:szCs w:val="22"/>
        </w:rPr>
      </w:pPr>
      <w:bookmarkStart w:id="49" w:name="pr180"/>
      <w:r w:rsidRPr="00CC54BC">
        <w:rPr>
          <w:sz w:val="22"/>
          <w:szCs w:val="22"/>
        </w:rPr>
        <w:t>1. lakóépület,</w:t>
      </w:r>
    </w:p>
    <w:p w:rsidR="0068645A" w:rsidRPr="00CC54BC" w:rsidRDefault="0068645A" w:rsidP="0068645A">
      <w:pPr>
        <w:pStyle w:val="NormlWeb"/>
        <w:spacing w:before="0" w:beforeAutospacing="0" w:after="0" w:afterAutospacing="0"/>
        <w:ind w:left="660" w:right="150"/>
        <w:jc w:val="both"/>
        <w:rPr>
          <w:sz w:val="22"/>
          <w:szCs w:val="22"/>
        </w:rPr>
      </w:pPr>
      <w:bookmarkStart w:id="50" w:name="pr181"/>
      <w:bookmarkEnd w:id="49"/>
      <w:r w:rsidRPr="00CC54BC">
        <w:rPr>
          <w:sz w:val="22"/>
          <w:szCs w:val="22"/>
        </w:rPr>
        <w:t>2. mező- és erdőgazdasági (üzemi) építmény,</w:t>
      </w:r>
    </w:p>
    <w:p w:rsidR="0068645A" w:rsidRPr="00CC54BC" w:rsidRDefault="0068645A" w:rsidP="0068645A">
      <w:pPr>
        <w:pStyle w:val="NormlWeb"/>
        <w:spacing w:before="0" w:beforeAutospacing="0" w:after="0" w:afterAutospacing="0"/>
        <w:ind w:left="660" w:right="150"/>
        <w:jc w:val="both"/>
        <w:rPr>
          <w:sz w:val="22"/>
          <w:szCs w:val="22"/>
        </w:rPr>
      </w:pPr>
      <w:bookmarkStart w:id="51" w:name="pr182"/>
      <w:bookmarkEnd w:id="50"/>
      <w:r w:rsidRPr="00CC54BC">
        <w:rPr>
          <w:sz w:val="22"/>
          <w:szCs w:val="22"/>
        </w:rPr>
        <w:t>3. kereskedelmi, szolgáltató, vendéglátó épület,</w:t>
      </w:r>
    </w:p>
    <w:p w:rsidR="0068645A" w:rsidRPr="00CC54BC" w:rsidRDefault="0068645A" w:rsidP="0068645A">
      <w:pPr>
        <w:pStyle w:val="NormlWeb"/>
        <w:spacing w:before="0" w:beforeAutospacing="0" w:after="0" w:afterAutospacing="0"/>
        <w:ind w:left="660" w:right="150"/>
        <w:jc w:val="both"/>
        <w:rPr>
          <w:sz w:val="22"/>
          <w:szCs w:val="22"/>
        </w:rPr>
      </w:pPr>
      <w:bookmarkStart w:id="52" w:name="pr183"/>
      <w:bookmarkEnd w:id="51"/>
      <w:r w:rsidRPr="00CC54BC">
        <w:rPr>
          <w:sz w:val="22"/>
          <w:szCs w:val="22"/>
        </w:rPr>
        <w:t>4. szálláshely szolgáltató épület,</w:t>
      </w:r>
    </w:p>
    <w:p w:rsidR="0068645A" w:rsidRPr="00CC54BC" w:rsidRDefault="0068645A" w:rsidP="0068645A">
      <w:pPr>
        <w:pStyle w:val="NormlWeb"/>
        <w:spacing w:before="0" w:beforeAutospacing="0" w:after="0" w:afterAutospacing="0"/>
        <w:ind w:left="660" w:right="150"/>
        <w:jc w:val="both"/>
        <w:rPr>
          <w:sz w:val="22"/>
          <w:szCs w:val="22"/>
        </w:rPr>
      </w:pPr>
      <w:bookmarkStart w:id="53" w:name="pr184"/>
      <w:bookmarkEnd w:id="52"/>
      <w:r w:rsidRPr="00CC54BC">
        <w:rPr>
          <w:sz w:val="22"/>
          <w:szCs w:val="22"/>
        </w:rPr>
        <w:t>5. kézműipari építmény,</w:t>
      </w:r>
    </w:p>
    <w:p w:rsidR="0068645A" w:rsidRPr="00CC54BC" w:rsidRDefault="0068645A" w:rsidP="0068645A">
      <w:pPr>
        <w:pStyle w:val="NormlWeb"/>
        <w:spacing w:before="0" w:beforeAutospacing="0" w:after="0" w:afterAutospacing="0"/>
        <w:ind w:left="660" w:right="150"/>
        <w:jc w:val="both"/>
        <w:rPr>
          <w:sz w:val="22"/>
          <w:szCs w:val="22"/>
        </w:rPr>
      </w:pPr>
      <w:bookmarkStart w:id="54" w:name="pr185"/>
      <w:bookmarkEnd w:id="53"/>
      <w:r w:rsidRPr="00CC54BC">
        <w:rPr>
          <w:sz w:val="22"/>
          <w:szCs w:val="22"/>
        </w:rPr>
        <w:t>6. helyi igazgatási, egyházi, oktatási, egészségügyi, szociális épület,</w:t>
      </w:r>
    </w:p>
    <w:p w:rsidR="0068645A" w:rsidRPr="00CC54BC" w:rsidRDefault="0068645A" w:rsidP="0068645A">
      <w:pPr>
        <w:pStyle w:val="NormlWeb"/>
        <w:spacing w:before="0" w:beforeAutospacing="0" w:after="0" w:afterAutospacing="0"/>
        <w:ind w:left="660" w:right="150"/>
        <w:jc w:val="both"/>
        <w:rPr>
          <w:sz w:val="22"/>
          <w:szCs w:val="22"/>
        </w:rPr>
      </w:pPr>
      <w:bookmarkStart w:id="55" w:name="pr186"/>
      <w:bookmarkEnd w:id="54"/>
      <w:r w:rsidRPr="00CC54BC">
        <w:rPr>
          <w:sz w:val="22"/>
          <w:szCs w:val="22"/>
        </w:rPr>
        <w:t>7. sportépítmény,</w:t>
      </w:r>
    </w:p>
    <w:bookmarkEnd w:id="55"/>
    <w:p w:rsidR="0068645A" w:rsidRDefault="0068645A">
      <w:pPr>
        <w:keepNext w:val="0"/>
        <w:widowControl w:val="0"/>
        <w:numPr>
          <w:ilvl w:val="12"/>
          <w:numId w:val="0"/>
        </w:numPr>
        <w:autoSpaceDE w:val="0"/>
        <w:autoSpaceDN w:val="0"/>
        <w:ind w:left="567" w:hanging="567"/>
        <w:rPr>
          <w:sz w:val="22"/>
          <w:szCs w:val="22"/>
        </w:rPr>
      </w:pPr>
    </w:p>
    <w:p w:rsidR="00E83916" w:rsidRDefault="0056574F">
      <w:pPr>
        <w:keepNext w:val="0"/>
        <w:numPr>
          <w:ilvl w:val="12"/>
          <w:numId w:val="0"/>
        </w:numPr>
        <w:autoSpaceDE w:val="0"/>
        <w:autoSpaceDN w:val="0"/>
        <w:ind w:left="505" w:right="5" w:hanging="505"/>
        <w:rPr>
          <w:sz w:val="22"/>
          <w:szCs w:val="22"/>
        </w:rPr>
      </w:pPr>
      <w:r>
        <w:rPr>
          <w:sz w:val="22"/>
          <w:szCs w:val="22"/>
        </w:rPr>
        <w:t>/3/</w:t>
      </w:r>
      <w:r w:rsidR="00E301C7">
        <w:rPr>
          <w:rStyle w:val="Lbjegyzet-hivatkozs"/>
          <w:sz w:val="22"/>
          <w:szCs w:val="22"/>
        </w:rPr>
        <w:footnoteReference w:id="50"/>
      </w:r>
      <w:r>
        <w:rPr>
          <w:sz w:val="22"/>
          <w:szCs w:val="22"/>
        </w:rPr>
        <w:tab/>
      </w:r>
    </w:p>
    <w:p w:rsidR="0056574F" w:rsidRDefault="0056574F">
      <w:pPr>
        <w:keepNext w:val="0"/>
        <w:numPr>
          <w:ilvl w:val="12"/>
          <w:numId w:val="0"/>
        </w:numPr>
        <w:autoSpaceDE w:val="0"/>
        <w:autoSpaceDN w:val="0"/>
        <w:ind w:left="505" w:right="5" w:hanging="505"/>
        <w:rPr>
          <w:sz w:val="22"/>
          <w:szCs w:val="22"/>
        </w:rPr>
      </w:pPr>
    </w:p>
    <w:p w:rsidR="0056574F" w:rsidRPr="00CC54BC" w:rsidRDefault="0056574F">
      <w:pPr>
        <w:keepNext w:val="0"/>
        <w:widowControl w:val="0"/>
        <w:numPr>
          <w:ilvl w:val="12"/>
          <w:numId w:val="0"/>
        </w:numPr>
        <w:autoSpaceDE w:val="0"/>
        <w:autoSpaceDN w:val="0"/>
        <w:ind w:left="567" w:hanging="567"/>
        <w:rPr>
          <w:sz w:val="22"/>
          <w:szCs w:val="22"/>
        </w:rPr>
      </w:pPr>
      <w:r w:rsidRPr="005B0504">
        <w:rPr>
          <w:sz w:val="22"/>
          <w:szCs w:val="22"/>
        </w:rPr>
        <w:t>/4/</w:t>
      </w:r>
      <w:r w:rsidR="008554F8" w:rsidRPr="00CC54BC">
        <w:rPr>
          <w:rStyle w:val="Lbjegyzet-hivatkozs"/>
          <w:sz w:val="22"/>
          <w:szCs w:val="22"/>
        </w:rPr>
        <w:footnoteReference w:id="51"/>
      </w:r>
      <w:r w:rsidRPr="00CC54BC">
        <w:rPr>
          <w:sz w:val="22"/>
          <w:szCs w:val="22"/>
        </w:rPr>
        <w:tab/>
      </w:r>
      <w:r w:rsidR="0068645A" w:rsidRPr="00CC54BC">
        <w:rPr>
          <w:sz w:val="22"/>
          <w:szCs w:val="22"/>
        </w:rPr>
        <w:t xml:space="preserve">Az építési övezetben az egyes telkek kialakíthatóságának és beépíthetőségének paraméterei a következők: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rsidRPr="00CC54BC">
        <w:trPr>
          <w:trHeight w:val="400"/>
        </w:trPr>
        <w:tc>
          <w:tcPr>
            <w:tcW w:w="9100" w:type="dxa"/>
            <w:gridSpan w:val="7"/>
            <w:shd w:val="pct20" w:color="auto" w:fill="FFFFFF"/>
          </w:tcPr>
          <w:p w:rsidR="0056574F" w:rsidRPr="00CC54BC" w:rsidRDefault="0056574F">
            <w:pPr>
              <w:keepNext w:val="0"/>
              <w:widowControl w:val="0"/>
              <w:numPr>
                <w:ilvl w:val="12"/>
                <w:numId w:val="0"/>
              </w:numPr>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rsidRPr="00CC54BC">
        <w:trPr>
          <w:cantSplit/>
        </w:trPr>
        <w:tc>
          <w:tcPr>
            <w:tcW w:w="879" w:type="dxa"/>
            <w:tcBorders>
              <w:bottom w:val="nil"/>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E83916">
            <w:pPr>
              <w:keepNext w:val="0"/>
              <w:widowControl w:val="0"/>
              <w:numPr>
                <w:ilvl w:val="12"/>
                <w:numId w:val="0"/>
              </w:numPr>
              <w:tabs>
                <w:tab w:val="left" w:pos="709"/>
                <w:tab w:val="left" w:pos="1701"/>
              </w:tabs>
              <w:autoSpaceDE w:val="0"/>
              <w:autoSpaceDN w:val="0"/>
              <w:jc w:val="center"/>
              <w:rPr>
                <w:b/>
                <w:bCs/>
                <w:spacing w:val="-12"/>
                <w:sz w:val="20"/>
                <w:szCs w:val="20"/>
              </w:rPr>
            </w:pPr>
            <w:r>
              <w:rPr>
                <w:b/>
                <w:bCs/>
                <w:spacing w:val="-12"/>
                <w:sz w:val="20"/>
                <w:szCs w:val="20"/>
              </w:rPr>
              <w:t>b</w:t>
            </w:r>
            <w:r w:rsidR="0056574F" w:rsidRPr="00CC54BC">
              <w:rPr>
                <w:b/>
                <w:bCs/>
                <w:spacing w:val="-12"/>
                <w:sz w:val="20"/>
                <w:szCs w:val="20"/>
              </w:rPr>
              <w:t>eépítés</w:t>
            </w:r>
            <w:r>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D05DBC">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CC54BC" w:rsidTr="00CC54BC">
        <w:trPr>
          <w:cantSplit/>
        </w:trPr>
        <w:tc>
          <w:tcPr>
            <w:tcW w:w="879"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 </w:t>
            </w:r>
            <w:r w:rsidR="00E83916">
              <w:rPr>
                <w:b/>
                <w:bCs/>
                <w:spacing w:val="-12"/>
                <w:sz w:val="20"/>
                <w:szCs w:val="20"/>
              </w:rPr>
              <w:t>m</w:t>
            </w:r>
            <w:r w:rsidRPr="00CC54BC">
              <w:rPr>
                <w:b/>
                <w:bCs/>
                <w:spacing w:val="-12"/>
                <w:sz w:val="20"/>
                <w:szCs w:val="20"/>
              </w:rPr>
              <w:t>ódja</w:t>
            </w:r>
          </w:p>
        </w:tc>
        <w:tc>
          <w:tcPr>
            <w:tcW w:w="1701"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CC54BC" w:rsidTr="00CC54BC">
        <w:trPr>
          <w:cantSplit/>
          <w:trHeight w:val="284"/>
        </w:trPr>
        <w:tc>
          <w:tcPr>
            <w:tcW w:w="879" w:type="dxa"/>
            <w:tcBorders>
              <w:top w:val="single" w:sz="6"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w:t>
            </w:r>
            <w:r w:rsidR="0068645A" w:rsidRPr="00CC54BC">
              <w:rPr>
                <w:sz w:val="20"/>
                <w:szCs w:val="20"/>
              </w:rPr>
              <w:t>-1</w:t>
            </w:r>
          </w:p>
        </w:tc>
        <w:tc>
          <w:tcPr>
            <w:tcW w:w="1134" w:type="dxa"/>
            <w:tcBorders>
              <w:top w:val="single" w:sz="6"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6"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6"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6"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6"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6" w:space="0" w:color="auto"/>
              <w:left w:val="single" w:sz="4" w:space="0" w:color="auto"/>
              <w:bottom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rsidTr="00CC54BC">
        <w:trPr>
          <w:cantSplit/>
          <w:trHeight w:val="284"/>
        </w:trPr>
        <w:tc>
          <w:tcPr>
            <w:tcW w:w="879" w:type="dxa"/>
            <w:tcBorders>
              <w:top w:val="single" w:sz="4" w:space="0" w:color="auto"/>
              <w:bottom w:val="single" w:sz="4" w:space="0" w:color="auto"/>
              <w:right w:val="single" w:sz="4" w:space="0" w:color="auto"/>
            </w:tcBorders>
          </w:tcPr>
          <w:p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rsidTr="00CC54BC">
        <w:trPr>
          <w:cantSplit/>
          <w:trHeight w:val="284"/>
        </w:trPr>
        <w:tc>
          <w:tcPr>
            <w:tcW w:w="879" w:type="dxa"/>
            <w:tcBorders>
              <w:top w:val="single" w:sz="4" w:space="0" w:color="auto"/>
              <w:bottom w:val="single" w:sz="4" w:space="0" w:color="auto"/>
              <w:right w:val="single" w:sz="4" w:space="0" w:color="auto"/>
            </w:tcBorders>
          </w:tcPr>
          <w:p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rsidTr="00CC54BC">
        <w:trPr>
          <w:cantSplit/>
          <w:trHeight w:val="284"/>
        </w:trPr>
        <w:tc>
          <w:tcPr>
            <w:tcW w:w="879" w:type="dxa"/>
            <w:tcBorders>
              <w:top w:val="single" w:sz="4" w:space="0" w:color="auto"/>
              <w:bottom w:val="single" w:sz="4" w:space="0" w:color="auto"/>
              <w:right w:val="single" w:sz="4" w:space="0" w:color="auto"/>
            </w:tcBorders>
          </w:tcPr>
          <w:p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rsidTr="00CC54BC">
        <w:trPr>
          <w:cantSplit/>
          <w:trHeight w:val="284"/>
        </w:trPr>
        <w:tc>
          <w:tcPr>
            <w:tcW w:w="879" w:type="dxa"/>
            <w:tcBorders>
              <w:top w:val="single" w:sz="4" w:space="0" w:color="auto"/>
              <w:bottom w:val="single" w:sz="4" w:space="0" w:color="auto"/>
              <w:right w:val="single" w:sz="4" w:space="0" w:color="auto"/>
            </w:tcBorders>
          </w:tcPr>
          <w:p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rsidTr="00CC54BC">
        <w:trPr>
          <w:cantSplit/>
          <w:trHeight w:val="284"/>
        </w:trPr>
        <w:tc>
          <w:tcPr>
            <w:tcW w:w="879" w:type="dxa"/>
            <w:tcBorders>
              <w:top w:val="single" w:sz="4" w:space="0" w:color="auto"/>
              <w:right w:val="single" w:sz="4" w:space="0" w:color="auto"/>
            </w:tcBorders>
          </w:tcPr>
          <w:p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Lf-6</w:t>
            </w:r>
          </w:p>
        </w:tc>
        <w:tc>
          <w:tcPr>
            <w:tcW w:w="1134" w:type="dxa"/>
            <w:tcBorders>
              <w:top w:val="single" w:sz="4" w:space="0" w:color="auto"/>
              <w:left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bl>
    <w:p w:rsidR="0056574F" w:rsidRPr="00CC54BC" w:rsidRDefault="0056574F">
      <w:pPr>
        <w:keepNext w:val="0"/>
        <w:widowControl w:val="0"/>
        <w:numPr>
          <w:ilvl w:val="12"/>
          <w:numId w:val="0"/>
        </w:numPr>
        <w:tabs>
          <w:tab w:val="left" w:pos="567"/>
        </w:tabs>
        <w:autoSpaceDE w:val="0"/>
        <w:autoSpaceDN w:val="0"/>
        <w:jc w:val="left"/>
        <w:rPr>
          <w:sz w:val="20"/>
          <w:szCs w:val="20"/>
        </w:rPr>
      </w:pPr>
      <w:r w:rsidRPr="00CC54BC">
        <w:rPr>
          <w:sz w:val="20"/>
          <w:szCs w:val="20"/>
        </w:rPr>
        <w:t>K</w:t>
      </w:r>
      <w:r w:rsidRPr="00CC54BC">
        <w:rPr>
          <w:sz w:val="20"/>
          <w:szCs w:val="20"/>
        </w:rPr>
        <w:tab/>
        <w:t xml:space="preserve">- kialakult állapot </w:t>
      </w:r>
      <w:r w:rsidRPr="00CC54BC">
        <w:rPr>
          <w:sz w:val="20"/>
          <w:szCs w:val="20"/>
        </w:rPr>
        <w:tab/>
      </w:r>
      <w:r w:rsidRPr="00CC54BC">
        <w:rPr>
          <w:sz w:val="20"/>
          <w:szCs w:val="20"/>
        </w:rPr>
        <w:tab/>
        <w:t>O</w:t>
      </w:r>
      <w:r w:rsidRPr="00CC54BC">
        <w:rPr>
          <w:sz w:val="20"/>
          <w:szCs w:val="20"/>
        </w:rPr>
        <w:tab/>
        <w:t>- oldalhatáron álló beépítés</w:t>
      </w:r>
    </w:p>
    <w:p w:rsidR="0056574F" w:rsidRPr="00CC54BC" w:rsidRDefault="0056574F">
      <w:pPr>
        <w:keepNext w:val="0"/>
        <w:widowControl w:val="0"/>
        <w:numPr>
          <w:ilvl w:val="12"/>
          <w:numId w:val="0"/>
        </w:numPr>
        <w:tabs>
          <w:tab w:val="left" w:pos="567"/>
        </w:tabs>
        <w:autoSpaceDE w:val="0"/>
        <w:autoSpaceDN w:val="0"/>
        <w:jc w:val="left"/>
        <w:rPr>
          <w:sz w:val="20"/>
          <w:szCs w:val="20"/>
        </w:rPr>
      </w:pPr>
      <w:r w:rsidRPr="00CC54BC">
        <w:rPr>
          <w:sz w:val="20"/>
          <w:szCs w:val="20"/>
        </w:rPr>
        <w:t>K*</w:t>
      </w:r>
      <w:r w:rsidRPr="00CC54BC">
        <w:rPr>
          <w:sz w:val="20"/>
          <w:szCs w:val="20"/>
        </w:rPr>
        <w:tab/>
        <w:t xml:space="preserve">- K ± </w:t>
      </w:r>
      <w:smartTag w:uri="urn:schemas-microsoft-com:office:smarttags" w:element="metricconverter">
        <w:smartTagPr>
          <w:attr w:name="ProductID" w:val="0,5 m"/>
        </w:smartTagPr>
        <w:r w:rsidRPr="00CC54BC">
          <w:rPr>
            <w:sz w:val="20"/>
            <w:szCs w:val="20"/>
          </w:rPr>
          <w:t>0,5 m</w:t>
        </w:r>
      </w:smartTag>
      <w:r w:rsidRPr="00CC54BC">
        <w:rPr>
          <w:sz w:val="20"/>
          <w:szCs w:val="20"/>
        </w:rPr>
        <w:t xml:space="preserve"> </w:t>
      </w:r>
      <w:r w:rsidRPr="00CC54BC">
        <w:rPr>
          <w:sz w:val="20"/>
          <w:szCs w:val="20"/>
        </w:rPr>
        <w:tab/>
      </w:r>
      <w:r w:rsidRPr="00CC54BC">
        <w:rPr>
          <w:sz w:val="20"/>
          <w:szCs w:val="20"/>
        </w:rPr>
        <w:tab/>
        <w:t>SZ</w:t>
      </w:r>
      <w:r w:rsidRPr="00CC54BC">
        <w:rPr>
          <w:sz w:val="20"/>
          <w:szCs w:val="20"/>
        </w:rPr>
        <w:tab/>
        <w:t xml:space="preserve">- </w:t>
      </w:r>
      <w:proofErr w:type="spellStart"/>
      <w:r w:rsidRPr="00CC54BC">
        <w:rPr>
          <w:sz w:val="20"/>
          <w:szCs w:val="20"/>
        </w:rPr>
        <w:t>szabadonálló</w:t>
      </w:r>
      <w:proofErr w:type="spellEnd"/>
      <w:r w:rsidRPr="00CC54BC">
        <w:rPr>
          <w:sz w:val="20"/>
          <w:szCs w:val="20"/>
        </w:rPr>
        <w:t xml:space="preserve"> beépítés</w:t>
      </w:r>
    </w:p>
    <w:p w:rsidR="0056574F" w:rsidRDefault="0056574F">
      <w:pPr>
        <w:keepNext w:val="0"/>
        <w:widowControl w:val="0"/>
        <w:numPr>
          <w:ilvl w:val="12"/>
          <w:numId w:val="0"/>
        </w:numPr>
        <w:tabs>
          <w:tab w:val="left" w:pos="567"/>
        </w:tabs>
        <w:autoSpaceDE w:val="0"/>
        <w:autoSpaceDN w:val="0"/>
        <w:jc w:val="left"/>
        <w:rPr>
          <w:sz w:val="22"/>
          <w:szCs w:val="22"/>
        </w:rPr>
      </w:pPr>
    </w:p>
    <w:p w:rsidR="0056574F" w:rsidRDefault="0056574F">
      <w:pPr>
        <w:keepNext w:val="0"/>
        <w:widowControl w:val="0"/>
        <w:numPr>
          <w:ilvl w:val="12"/>
          <w:numId w:val="0"/>
        </w:numPr>
        <w:autoSpaceDE w:val="0"/>
        <w:autoSpaceDN w:val="0"/>
        <w:ind w:left="567" w:hanging="567"/>
        <w:rPr>
          <w:sz w:val="22"/>
          <w:szCs w:val="22"/>
        </w:rPr>
      </w:pPr>
      <w:r>
        <w:rPr>
          <w:sz w:val="22"/>
          <w:szCs w:val="22"/>
        </w:rPr>
        <w:t>/5/</w:t>
      </w:r>
      <w:r>
        <w:rPr>
          <w:sz w:val="22"/>
          <w:szCs w:val="22"/>
        </w:rPr>
        <w:tab/>
        <w:t>A falusias lakóterületen a melléképítmények közül a következők helyezhetők 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közmű-becsatlakozási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közműpótló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lastRenderedPageBreak/>
        <w:t>kirakatszekrény (legfeljebb 0,40 m-es mélységgel),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víz- és fürdőmedence, </w:t>
      </w:r>
      <w:proofErr w:type="spellStart"/>
      <w:r>
        <w:rPr>
          <w:sz w:val="22"/>
          <w:szCs w:val="22"/>
        </w:rPr>
        <w:t>-napkollektor</w:t>
      </w:r>
      <w:proofErr w:type="spellEnd"/>
      <w:r>
        <w:rPr>
          <w:sz w:val="22"/>
          <w:szCs w:val="22"/>
        </w:rPr>
        <w:t>,</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épített </w:t>
      </w:r>
      <w:proofErr w:type="spellStart"/>
      <w:r>
        <w:rPr>
          <w:sz w:val="22"/>
          <w:szCs w:val="22"/>
        </w:rPr>
        <w:t>tűzrakóhely</w:t>
      </w:r>
      <w:proofErr w:type="spellEnd"/>
      <w:r>
        <w:rPr>
          <w:sz w:val="22"/>
          <w:szCs w:val="22"/>
        </w:rPr>
        <w:t>,</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háztartási célú kemence, húsfüstölő, jégverem, zöldségverem.</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trágyatároló, komposztáló,</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siló, ömlesztett anyag-, folyadék- és gáztároló,</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szabadlépcső (tereplépcső) és lejtő,</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6,0 m"/>
        </w:smartTagPr>
        <w:r>
          <w:rPr>
            <w:sz w:val="22"/>
            <w:szCs w:val="22"/>
          </w:rPr>
          <w:t>6,0 m</w:t>
        </w:r>
      </w:smartTag>
      <w:r>
        <w:rPr>
          <w:sz w:val="22"/>
          <w:szCs w:val="22"/>
        </w:rPr>
        <w:t xml:space="preserve"> magas szélkerék, antenna oszlop, zászlótartó oszlop.</w:t>
      </w:r>
    </w:p>
    <w:p w:rsidR="0056574F" w:rsidRPr="005B0504" w:rsidRDefault="0056574F">
      <w:pPr>
        <w:keepNext w:val="0"/>
        <w:widowControl w:val="0"/>
        <w:tabs>
          <w:tab w:val="left" w:pos="2410"/>
          <w:tab w:val="left" w:pos="2835"/>
          <w:tab w:val="left" w:pos="5245"/>
        </w:tabs>
        <w:autoSpaceDE w:val="0"/>
        <w:autoSpaceDN w:val="0"/>
        <w:ind w:left="567" w:hanging="567"/>
        <w:rPr>
          <w:sz w:val="22"/>
          <w:szCs w:val="22"/>
        </w:rPr>
      </w:pPr>
    </w:p>
    <w:p w:rsidR="0056574F" w:rsidRPr="00CC54BC" w:rsidRDefault="0056574F" w:rsidP="004335E8">
      <w:pPr>
        <w:keepNext w:val="0"/>
        <w:widowControl w:val="0"/>
        <w:tabs>
          <w:tab w:val="left" w:pos="2410"/>
          <w:tab w:val="left" w:pos="2835"/>
          <w:tab w:val="left" w:pos="5245"/>
        </w:tabs>
        <w:autoSpaceDE w:val="0"/>
        <w:autoSpaceDN w:val="0"/>
        <w:ind w:left="567" w:hanging="567"/>
        <w:rPr>
          <w:sz w:val="22"/>
          <w:szCs w:val="22"/>
        </w:rPr>
      </w:pPr>
      <w:r w:rsidRPr="00CC54BC">
        <w:rPr>
          <w:sz w:val="22"/>
          <w:szCs w:val="22"/>
        </w:rPr>
        <w:t>/6/</w:t>
      </w:r>
      <w:r w:rsidR="008554F8" w:rsidRPr="00CC54BC">
        <w:rPr>
          <w:rStyle w:val="Lbjegyzet-hivatkozs"/>
          <w:sz w:val="22"/>
          <w:szCs w:val="22"/>
        </w:rPr>
        <w:footnoteReference w:id="52"/>
      </w:r>
      <w:r w:rsidRPr="00CC54BC">
        <w:rPr>
          <w:sz w:val="22"/>
          <w:szCs w:val="22"/>
        </w:rPr>
        <w:tab/>
      </w:r>
      <w:r w:rsidR="0068645A" w:rsidRPr="00CC54BC">
        <w:rPr>
          <w:sz w:val="22"/>
          <w:szCs w:val="22"/>
        </w:rPr>
        <w:t xml:space="preserve">Állattartó épület csak a telken lakók önellátását szolgáló méretű egy darab épület építhető, telkenként </w:t>
      </w:r>
      <w:proofErr w:type="spellStart"/>
      <w:r w:rsidR="0068645A" w:rsidRPr="00CC54BC">
        <w:rPr>
          <w:sz w:val="22"/>
          <w:szCs w:val="22"/>
        </w:rPr>
        <w:t>max</w:t>
      </w:r>
      <w:proofErr w:type="spellEnd"/>
      <w:r w:rsidR="0068645A" w:rsidRPr="00CC54BC">
        <w:rPr>
          <w:sz w:val="22"/>
          <w:szCs w:val="22"/>
        </w:rPr>
        <w:t>. 15 m</w:t>
      </w:r>
      <w:r w:rsidR="0068645A" w:rsidRPr="00CC54BC">
        <w:rPr>
          <w:sz w:val="22"/>
          <w:szCs w:val="22"/>
          <w:vertAlign w:val="superscript"/>
        </w:rPr>
        <w:t>2</w:t>
      </w:r>
      <w:r w:rsidR="0068645A" w:rsidRPr="00CC54BC">
        <w:rPr>
          <w:sz w:val="22"/>
          <w:szCs w:val="22"/>
        </w:rPr>
        <w:t>-t meg nem haladó méretben.”</w:t>
      </w:r>
      <w:bookmarkStart w:id="56" w:name="_Toc516215508"/>
      <w:bookmarkStart w:id="57" w:name="_Toc484570880"/>
    </w:p>
    <w:p w:rsidR="004335E8" w:rsidRPr="005B0504" w:rsidRDefault="004335E8" w:rsidP="004335E8">
      <w:pPr>
        <w:keepNext w:val="0"/>
        <w:widowControl w:val="0"/>
        <w:tabs>
          <w:tab w:val="left" w:pos="2410"/>
          <w:tab w:val="left" w:pos="2835"/>
          <w:tab w:val="left" w:pos="5245"/>
        </w:tabs>
        <w:autoSpaceDE w:val="0"/>
        <w:autoSpaceDN w:val="0"/>
        <w:ind w:left="567" w:hanging="567"/>
        <w:rPr>
          <w:sz w:val="22"/>
          <w:szCs w:val="22"/>
        </w:rPr>
      </w:pPr>
    </w:p>
    <w:p w:rsidR="0056574F" w:rsidRDefault="0056574F" w:rsidP="0056574F">
      <w:pPr>
        <w:pStyle w:val="Szvegtrzs"/>
        <w:tabs>
          <w:tab w:val="left" w:pos="0"/>
        </w:tabs>
        <w:ind w:left="567" w:hanging="567"/>
        <w:rPr>
          <w:sz w:val="22"/>
          <w:szCs w:val="22"/>
        </w:rPr>
      </w:pPr>
      <w:r w:rsidRPr="00CC54BC">
        <w:rPr>
          <w:sz w:val="22"/>
          <w:szCs w:val="22"/>
        </w:rPr>
        <w:t>/7/</w:t>
      </w:r>
      <w:r w:rsidR="00E301C7" w:rsidRPr="00CC54BC">
        <w:rPr>
          <w:rStyle w:val="Lbjegyzet-hivatkozs"/>
          <w:sz w:val="22"/>
          <w:szCs w:val="22"/>
        </w:rPr>
        <w:footnoteReference w:id="53"/>
      </w:r>
      <w:r w:rsidRPr="00CC54BC">
        <w:rPr>
          <w:sz w:val="22"/>
          <w:szCs w:val="22"/>
        </w:rPr>
        <w:tab/>
      </w:r>
      <w:r w:rsidR="006D2A46" w:rsidRPr="006D2A46">
        <w:rPr>
          <w:rPrChange w:id="58" w:author="." w:date="2017-01-30T11:07:00Z">
            <w:rPr>
              <w:i/>
            </w:rPr>
          </w:rPrChange>
        </w:rPr>
        <w:t>Falusias lakóterület övezeteiben, egy épülettömegben kettőnél több rendeltetési egység nem helyezhető el.</w:t>
      </w:r>
    </w:p>
    <w:p w:rsidR="00E83916" w:rsidRPr="005B0504" w:rsidRDefault="00E83916" w:rsidP="0056574F">
      <w:pPr>
        <w:pStyle w:val="Szvegtrzs"/>
        <w:tabs>
          <w:tab w:val="left" w:pos="0"/>
        </w:tabs>
        <w:ind w:left="567" w:hanging="567"/>
        <w:rPr>
          <w:sz w:val="22"/>
          <w:szCs w:val="22"/>
        </w:rPr>
      </w:pPr>
    </w:p>
    <w:p w:rsidR="0068645A" w:rsidRPr="005B0504" w:rsidRDefault="0068645A" w:rsidP="0056574F">
      <w:pPr>
        <w:pStyle w:val="Szvegtrzs"/>
        <w:tabs>
          <w:tab w:val="left" w:pos="0"/>
        </w:tabs>
        <w:ind w:left="567" w:hanging="567"/>
        <w:rPr>
          <w:sz w:val="22"/>
          <w:szCs w:val="22"/>
        </w:rPr>
      </w:pPr>
      <w:r w:rsidRPr="00CC54BC">
        <w:rPr>
          <w:sz w:val="22"/>
          <w:szCs w:val="22"/>
        </w:rPr>
        <w:t>/8/</w:t>
      </w:r>
      <w:r w:rsidR="008554F8" w:rsidRPr="00CC54BC">
        <w:rPr>
          <w:rStyle w:val="Lbjegyzet-hivatkozs"/>
          <w:sz w:val="22"/>
          <w:szCs w:val="22"/>
        </w:rPr>
        <w:footnoteReference w:id="54"/>
      </w:r>
      <w:r w:rsidRPr="00CC54BC">
        <w:rPr>
          <w:sz w:val="22"/>
          <w:szCs w:val="22"/>
        </w:rPr>
        <w:tab/>
        <w:t>Falusias lakóterületen a gazdasági célú építmények maximális mérete nem lehet nagyobb 200 m</w:t>
      </w:r>
      <w:r w:rsidRPr="00CC54BC">
        <w:rPr>
          <w:sz w:val="22"/>
          <w:szCs w:val="22"/>
          <w:vertAlign w:val="superscript"/>
        </w:rPr>
        <w:t>2</w:t>
      </w:r>
      <w:r w:rsidRPr="00CC54BC">
        <w:rPr>
          <w:sz w:val="22"/>
          <w:szCs w:val="22"/>
        </w:rPr>
        <w:t xml:space="preserve">-nél, elhelyezésüknél az utcai telekhatártól a min. </w:t>
      </w:r>
      <w:smartTag w:uri="urn:schemas-microsoft-com:office:smarttags" w:element="metricconverter">
        <w:smartTagPr>
          <w:attr w:name="ProductID" w:val="30 m"/>
        </w:smartTagPr>
        <w:r w:rsidRPr="00CC54BC">
          <w:rPr>
            <w:sz w:val="22"/>
            <w:szCs w:val="22"/>
          </w:rPr>
          <w:t>30 m</w:t>
        </w:r>
      </w:smartTag>
      <w:r w:rsidRPr="00CC54BC">
        <w:rPr>
          <w:sz w:val="22"/>
          <w:szCs w:val="22"/>
        </w:rPr>
        <w:t xml:space="preserve"> távolságot meg kell tartani.</w:t>
      </w:r>
    </w:p>
    <w:p w:rsidR="0056574F" w:rsidRDefault="0056574F" w:rsidP="0056574F">
      <w:pPr>
        <w:keepNext w:val="0"/>
        <w:autoSpaceDE w:val="0"/>
        <w:autoSpaceDN w:val="0"/>
        <w:jc w:val="left"/>
      </w:pPr>
    </w:p>
    <w:p w:rsidR="004335E8" w:rsidRDefault="004335E8" w:rsidP="0056574F">
      <w:pPr>
        <w:keepNext w:val="0"/>
        <w:autoSpaceDE w:val="0"/>
        <w:autoSpaceDN w:val="0"/>
        <w:jc w:val="left"/>
      </w:pPr>
    </w:p>
    <w:p w:rsidR="0056574F" w:rsidRDefault="0056574F">
      <w:pPr>
        <w:pStyle w:val="Cmsor2"/>
        <w:rPr>
          <w:rFonts w:ascii="Times New Roman" w:hAnsi="Times New Roman" w:cs="Times New Roman"/>
          <w:sz w:val="22"/>
          <w:szCs w:val="22"/>
        </w:rPr>
      </w:pPr>
      <w:bookmarkStart w:id="59" w:name="_Toc453246025"/>
      <w:r>
        <w:rPr>
          <w:rFonts w:ascii="Times New Roman" w:hAnsi="Times New Roman" w:cs="Times New Roman"/>
          <w:sz w:val="22"/>
          <w:szCs w:val="22"/>
        </w:rPr>
        <w:t>Településközpont vegyes terület</w:t>
      </w:r>
      <w:bookmarkEnd w:id="56"/>
      <w:bookmarkEnd w:id="57"/>
      <w:bookmarkEnd w:id="59"/>
    </w:p>
    <w:p w:rsidR="0056574F" w:rsidRDefault="0056574F">
      <w:pPr>
        <w:keepNext w:val="0"/>
        <w:widowControl w:val="0"/>
        <w:autoSpaceDE w:val="0"/>
        <w:autoSpaceDN w:val="0"/>
        <w:jc w:val="center"/>
        <w:outlineLvl w:val="0"/>
        <w:rPr>
          <w:b/>
          <w:bCs/>
          <w:sz w:val="22"/>
          <w:szCs w:val="22"/>
        </w:rPr>
      </w:pPr>
      <w:r>
        <w:rPr>
          <w:b/>
          <w:bCs/>
          <w:sz w:val="22"/>
          <w:szCs w:val="22"/>
        </w:rPr>
        <w:t>9. §</w:t>
      </w:r>
      <w:r w:rsidR="00045478">
        <w:rPr>
          <w:rStyle w:val="Lbjegyzet-hivatkozs"/>
          <w:b/>
          <w:bCs/>
          <w:sz w:val="22"/>
          <w:szCs w:val="22"/>
        </w:rPr>
        <w:footnoteReference w:id="55"/>
      </w:r>
    </w:p>
    <w:p w:rsidR="0056574F" w:rsidRDefault="0056574F">
      <w:pPr>
        <w:keepNext w:val="0"/>
        <w:widowControl w:val="0"/>
        <w:autoSpaceDE w:val="0"/>
        <w:autoSpaceDN w:val="0"/>
        <w:jc w:val="center"/>
        <w:rPr>
          <w:b/>
          <w:bCs/>
          <w:sz w:val="22"/>
          <w:szCs w:val="22"/>
        </w:rPr>
      </w:pPr>
    </w:p>
    <w:p w:rsidR="0056574F" w:rsidRDefault="0056574F">
      <w:pPr>
        <w:keepNext w:val="0"/>
        <w:widowControl w:val="0"/>
        <w:tabs>
          <w:tab w:val="left" w:pos="2410"/>
          <w:tab w:val="left" w:pos="2835"/>
          <w:tab w:val="left" w:pos="5245"/>
        </w:tabs>
        <w:autoSpaceDE w:val="0"/>
        <w:autoSpaceDN w:val="0"/>
        <w:ind w:left="567" w:hanging="567"/>
        <w:rPr>
          <w:sz w:val="22"/>
          <w:szCs w:val="22"/>
        </w:rPr>
      </w:pPr>
      <w:r>
        <w:rPr>
          <w:sz w:val="22"/>
          <w:szCs w:val="22"/>
        </w:rPr>
        <w:t>/1/</w:t>
      </w:r>
      <w:r>
        <w:rPr>
          <w:rStyle w:val="Lbjegyzet-hivatkozs"/>
          <w:sz w:val="22"/>
          <w:szCs w:val="22"/>
        </w:rPr>
        <w:footnoteReference w:id="56"/>
      </w:r>
      <w:r>
        <w:rPr>
          <w:sz w:val="22"/>
          <w:szCs w:val="22"/>
        </w:rPr>
        <w:tab/>
        <w:t xml:space="preserve">A településközpont vegyes terület a Szabályozási Terveken </w:t>
      </w:r>
      <w:proofErr w:type="spellStart"/>
      <w:r>
        <w:rPr>
          <w:sz w:val="22"/>
          <w:szCs w:val="22"/>
        </w:rPr>
        <w:t>Vt</w:t>
      </w:r>
      <w:proofErr w:type="spellEnd"/>
      <w:r>
        <w:rPr>
          <w:sz w:val="22"/>
          <w:szCs w:val="22"/>
        </w:rPr>
        <w:t xml:space="preserve"> jellel szabályozott terület-felhasználási egység, mely több önálló rendeltetési egységet magába foglaló, lakó és olyan helyi települési szintű igazgatási-, kereskedelmi-, szolgáltató, vendéglátó-, szálláshely szolgáltató-, egyházi-, oktatási-, egészségügyi-, szociális épületek, valamint sportlétesítmények elhelyezésére szolgál, amelyek alapvetően nincsenek zavaró hatással a lakófunkcióra.</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/2/</w:t>
      </w:r>
      <w:r w:rsidR="008554F8">
        <w:rPr>
          <w:rStyle w:val="Lbjegyzet-hivatkozs"/>
          <w:sz w:val="22"/>
          <w:szCs w:val="22"/>
        </w:rPr>
        <w:footnoteReference w:id="57"/>
      </w:r>
      <w:r>
        <w:rPr>
          <w:sz w:val="22"/>
          <w:szCs w:val="22"/>
        </w:rPr>
        <w:tab/>
      </w:r>
      <w:r w:rsidR="0068645A">
        <w:rPr>
          <w:sz w:val="22"/>
          <w:szCs w:val="22"/>
        </w:rPr>
        <w:t>T</w:t>
      </w:r>
      <w:r>
        <w:rPr>
          <w:sz w:val="22"/>
          <w:szCs w:val="22"/>
        </w:rPr>
        <w:t xml:space="preserve">elepülésközpont vegyes területen </w:t>
      </w:r>
      <w:r w:rsidR="0068645A">
        <w:rPr>
          <w:sz w:val="22"/>
          <w:szCs w:val="22"/>
        </w:rPr>
        <w:t>el</w:t>
      </w:r>
      <w:r>
        <w:rPr>
          <w:sz w:val="22"/>
          <w:szCs w:val="22"/>
        </w:rPr>
        <w:t>helyezhető</w:t>
      </w:r>
      <w:r w:rsidR="0068645A">
        <w:rPr>
          <w:sz w:val="22"/>
          <w:szCs w:val="22"/>
        </w:rPr>
        <w:t xml:space="preserve">: </w:t>
      </w:r>
    </w:p>
    <w:p w:rsidR="0068645A" w:rsidRPr="00CC54BC" w:rsidRDefault="0068645A" w:rsidP="0068645A">
      <w:pPr>
        <w:pStyle w:val="NormlWeb"/>
        <w:spacing w:before="0" w:beforeAutospacing="0" w:after="0" w:afterAutospacing="0"/>
        <w:ind w:left="660" w:right="150"/>
        <w:jc w:val="both"/>
        <w:rPr>
          <w:sz w:val="22"/>
          <w:szCs w:val="22"/>
        </w:rPr>
      </w:pPr>
      <w:bookmarkStart w:id="60" w:name="pr197"/>
      <w:r w:rsidRPr="00CC54BC">
        <w:rPr>
          <w:sz w:val="22"/>
          <w:szCs w:val="22"/>
        </w:rPr>
        <w:t>1. lakóépület,</w:t>
      </w:r>
    </w:p>
    <w:p w:rsidR="0068645A" w:rsidRPr="00CC54BC" w:rsidRDefault="0068645A" w:rsidP="0068645A">
      <w:pPr>
        <w:pStyle w:val="NormlWeb"/>
        <w:spacing w:before="0" w:beforeAutospacing="0" w:after="0" w:afterAutospacing="0"/>
        <w:ind w:left="660" w:right="150"/>
        <w:jc w:val="both"/>
        <w:rPr>
          <w:sz w:val="22"/>
          <w:szCs w:val="22"/>
        </w:rPr>
      </w:pPr>
      <w:bookmarkStart w:id="61" w:name="pr198"/>
      <w:bookmarkEnd w:id="60"/>
      <w:r w:rsidRPr="00CC54BC">
        <w:rPr>
          <w:sz w:val="22"/>
          <w:szCs w:val="22"/>
        </w:rPr>
        <w:t>2. igazgatási épület,</w:t>
      </w:r>
    </w:p>
    <w:p w:rsidR="0068645A" w:rsidRPr="00CC54BC" w:rsidRDefault="0068645A" w:rsidP="0068645A">
      <w:pPr>
        <w:pStyle w:val="NormlWeb"/>
        <w:spacing w:before="0" w:beforeAutospacing="0" w:after="0" w:afterAutospacing="0"/>
        <w:ind w:left="660" w:right="150"/>
        <w:jc w:val="both"/>
        <w:rPr>
          <w:sz w:val="22"/>
          <w:szCs w:val="22"/>
        </w:rPr>
      </w:pPr>
      <w:bookmarkStart w:id="62" w:name="pr199"/>
      <w:bookmarkEnd w:id="61"/>
      <w:r w:rsidRPr="00CC54BC">
        <w:rPr>
          <w:sz w:val="22"/>
          <w:szCs w:val="22"/>
        </w:rPr>
        <w:t>3. kereskedelmi, szolgáltató, vendéglátó, szálláshely szolgáltató épület,</w:t>
      </w:r>
    </w:p>
    <w:p w:rsidR="0068645A" w:rsidRPr="00CC54BC" w:rsidRDefault="0068645A" w:rsidP="0068645A">
      <w:pPr>
        <w:pStyle w:val="NormlWeb"/>
        <w:spacing w:before="0" w:beforeAutospacing="0" w:after="0" w:afterAutospacing="0"/>
        <w:ind w:left="660" w:right="150"/>
        <w:jc w:val="both"/>
        <w:rPr>
          <w:sz w:val="22"/>
          <w:szCs w:val="22"/>
        </w:rPr>
      </w:pPr>
      <w:bookmarkStart w:id="63" w:name="pr200"/>
      <w:bookmarkEnd w:id="62"/>
      <w:r w:rsidRPr="00CC54BC">
        <w:rPr>
          <w:sz w:val="22"/>
          <w:szCs w:val="22"/>
        </w:rPr>
        <w:t>4. egyéb közösségi szórakoztató épület, a terület azon részén, amelyben a gazdasági célú használat az elsődleges,</w:t>
      </w:r>
    </w:p>
    <w:p w:rsidR="0068645A" w:rsidRPr="00CC54BC" w:rsidRDefault="0068645A" w:rsidP="0068645A">
      <w:pPr>
        <w:pStyle w:val="NormlWeb"/>
        <w:spacing w:before="0" w:beforeAutospacing="0" w:after="0" w:afterAutospacing="0"/>
        <w:ind w:left="660" w:right="150"/>
        <w:jc w:val="both"/>
        <w:rPr>
          <w:sz w:val="22"/>
          <w:szCs w:val="22"/>
        </w:rPr>
      </w:pPr>
      <w:bookmarkStart w:id="64" w:name="pr201"/>
      <w:bookmarkEnd w:id="63"/>
      <w:r w:rsidRPr="00CC54BC">
        <w:rPr>
          <w:sz w:val="22"/>
          <w:szCs w:val="22"/>
        </w:rPr>
        <w:t>5. egyházi, oktatási, egészségügyi, szociális épület,</w:t>
      </w:r>
    </w:p>
    <w:p w:rsidR="0068645A" w:rsidRPr="00CC54BC" w:rsidRDefault="0068645A" w:rsidP="0068645A">
      <w:pPr>
        <w:pStyle w:val="NormlWeb"/>
        <w:spacing w:before="0" w:beforeAutospacing="0" w:after="0" w:afterAutospacing="0"/>
        <w:ind w:left="660" w:right="150"/>
        <w:jc w:val="both"/>
        <w:rPr>
          <w:sz w:val="22"/>
          <w:szCs w:val="22"/>
        </w:rPr>
      </w:pPr>
      <w:bookmarkStart w:id="65" w:name="pr202"/>
      <w:bookmarkEnd w:id="64"/>
      <w:r w:rsidRPr="00CC54BC">
        <w:rPr>
          <w:sz w:val="22"/>
          <w:szCs w:val="22"/>
        </w:rPr>
        <w:t>6. sportépítmény,</w:t>
      </w:r>
    </w:p>
    <w:p w:rsidR="0068645A" w:rsidRPr="00CC54BC" w:rsidRDefault="0068645A" w:rsidP="0068645A">
      <w:pPr>
        <w:pStyle w:val="NormlWeb"/>
        <w:spacing w:before="0" w:beforeAutospacing="0" w:after="0" w:afterAutospacing="0"/>
        <w:ind w:left="660" w:right="150"/>
        <w:jc w:val="both"/>
        <w:rPr>
          <w:sz w:val="22"/>
          <w:szCs w:val="22"/>
        </w:rPr>
      </w:pPr>
      <w:bookmarkStart w:id="66" w:name="pr203"/>
      <w:bookmarkEnd w:id="65"/>
      <w:r w:rsidRPr="00CC54BC">
        <w:rPr>
          <w:sz w:val="22"/>
          <w:szCs w:val="22"/>
        </w:rPr>
        <w:t>7. parkolóház, üzemanyagtöltő,</w:t>
      </w:r>
    </w:p>
    <w:p w:rsidR="0068645A" w:rsidRPr="00CC54BC" w:rsidRDefault="0068645A" w:rsidP="0068645A">
      <w:pPr>
        <w:pStyle w:val="NormlWeb"/>
        <w:spacing w:before="0" w:beforeAutospacing="0" w:after="0" w:afterAutospacing="0"/>
        <w:ind w:left="660" w:right="150"/>
        <w:jc w:val="both"/>
        <w:rPr>
          <w:sz w:val="22"/>
          <w:szCs w:val="22"/>
        </w:rPr>
      </w:pPr>
      <w:bookmarkStart w:id="67" w:name="pr205"/>
      <w:r w:rsidRPr="00CC54BC">
        <w:rPr>
          <w:sz w:val="22"/>
          <w:szCs w:val="22"/>
        </w:rPr>
        <w:t>8. nem zavaró hatású egyéb gazdasági tevékenység céljára szolgáló épület,</w:t>
      </w:r>
    </w:p>
    <w:p w:rsidR="0068645A" w:rsidRPr="00CC54BC" w:rsidRDefault="0068645A" w:rsidP="0068645A">
      <w:pPr>
        <w:pStyle w:val="NormlWeb"/>
        <w:spacing w:before="0" w:beforeAutospacing="0" w:after="0" w:afterAutospacing="0"/>
        <w:ind w:left="660" w:right="150"/>
        <w:jc w:val="both"/>
        <w:rPr>
          <w:sz w:val="22"/>
          <w:szCs w:val="22"/>
        </w:rPr>
      </w:pPr>
      <w:bookmarkStart w:id="68" w:name="pr206"/>
      <w:bookmarkEnd w:id="67"/>
      <w:r w:rsidRPr="00CC54BC">
        <w:rPr>
          <w:sz w:val="22"/>
          <w:szCs w:val="22"/>
        </w:rPr>
        <w:t>9. termelő kertészeti építmény.</w:t>
      </w:r>
    </w:p>
    <w:bookmarkEnd w:id="68"/>
    <w:bookmarkEnd w:id="66"/>
    <w:p w:rsidR="0068645A" w:rsidRDefault="0068645A" w:rsidP="001722E2">
      <w:pPr>
        <w:keepNext w:val="0"/>
        <w:widowControl w:val="0"/>
        <w:autoSpaceDE w:val="0"/>
        <w:autoSpaceDN w:val="0"/>
        <w:rPr>
          <w:sz w:val="22"/>
          <w:szCs w:val="22"/>
        </w:rPr>
      </w:pPr>
    </w:p>
    <w:p w:rsidR="0056574F" w:rsidRDefault="0056574F">
      <w:pPr>
        <w:keepNext w:val="0"/>
        <w:widowControl w:val="0"/>
        <w:tabs>
          <w:tab w:val="left" w:pos="567"/>
        </w:tabs>
        <w:autoSpaceDE w:val="0"/>
        <w:autoSpaceDN w:val="0"/>
        <w:ind w:left="567" w:hanging="567"/>
        <w:rPr>
          <w:sz w:val="22"/>
          <w:szCs w:val="22"/>
        </w:rPr>
      </w:pPr>
      <w:r>
        <w:rPr>
          <w:sz w:val="22"/>
          <w:szCs w:val="22"/>
        </w:rPr>
        <w:t>/3/</w:t>
      </w:r>
      <w:r>
        <w:rPr>
          <w:rStyle w:val="Lbjegyzet-hivatkozs"/>
          <w:sz w:val="22"/>
          <w:szCs w:val="22"/>
        </w:rPr>
        <w:footnoteReference w:id="58"/>
      </w:r>
      <w:r>
        <w:rPr>
          <w:sz w:val="22"/>
          <w:szCs w:val="22"/>
        </w:rPr>
        <w:tab/>
      </w:r>
      <w:r w:rsidR="0068645A" w:rsidRPr="00CC54BC">
        <w:rPr>
          <w:sz w:val="22"/>
          <w:szCs w:val="22"/>
        </w:rPr>
        <w:t>Az építési övezetben az egyes telkek kialakíthatóságának és beépíthetőségének paraméterei a következők</w:t>
      </w:r>
      <w:r w:rsidR="004344EF">
        <w:rPr>
          <w:sz w:val="22"/>
          <w:szCs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63"/>
      </w:tblGrid>
      <w:tr w:rsidR="0056574F" w:rsidRPr="008E5441" w:rsidTr="008E5441">
        <w:trPr>
          <w:trHeight w:val="400"/>
        </w:trPr>
        <w:tc>
          <w:tcPr>
            <w:tcW w:w="9104"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lastRenderedPageBreak/>
              <w:t>AZ ÉPÍTÉSI TELEK</w:t>
            </w:r>
          </w:p>
        </w:tc>
      </w:tr>
      <w:tr w:rsidR="0056574F" w:rsidRPr="008E5441" w:rsidTr="008E5441">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D05D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6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8E5441" w:rsidTr="00CC54BC">
        <w:trPr>
          <w:cantSplit/>
        </w:trPr>
        <w:tc>
          <w:tcPr>
            <w:tcW w:w="87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m2</w:t>
            </w:r>
          </w:p>
        </w:tc>
        <w:tc>
          <w:tcPr>
            <w:tcW w:w="850"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6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Vt</w:t>
            </w:r>
            <w:r w:rsidR="000F1A17"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31,5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Vt-6</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Vt</w:t>
            </w:r>
            <w:r w:rsidR="005F4CBE" w:rsidRPr="00CC54BC">
              <w:rPr>
                <w:iCs/>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10,5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spacing w:before="20"/>
              <w:jc w:val="center"/>
              <w:rPr>
                <w:iCs/>
                <w:sz w:val="20"/>
                <w:szCs w:val="20"/>
              </w:rPr>
            </w:pPr>
            <w:r w:rsidRPr="00CC54BC">
              <w:rPr>
                <w:iCs/>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1,5</w:t>
            </w: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50</w:t>
            </w:r>
          </w:p>
        </w:tc>
      </w:tr>
      <w:tr w:rsidR="00E25FD0"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Vt-8</w:t>
            </w:r>
          </w:p>
        </w:tc>
        <w:tc>
          <w:tcPr>
            <w:tcW w:w="1134" w:type="dxa"/>
            <w:tcBorders>
              <w:top w:val="single" w:sz="4" w:space="0" w:color="auto"/>
              <w:left w:val="single" w:sz="4" w:space="0" w:color="auto"/>
              <w:bottom w:val="single" w:sz="4" w:space="0" w:color="auto"/>
              <w:right w:val="single" w:sz="4" w:space="0" w:color="auto"/>
            </w:tcBorders>
          </w:tcPr>
          <w:p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E25FD0" w:rsidRPr="00CC54BC" w:rsidRDefault="00E25FD0">
            <w:pPr>
              <w:keepNext w:val="0"/>
              <w:widowControl w:val="0"/>
              <w:tabs>
                <w:tab w:val="left" w:pos="709"/>
                <w:tab w:val="left" w:pos="1701"/>
              </w:tabs>
              <w:autoSpaceDE w:val="0"/>
              <w:autoSpaceDN w:val="0"/>
              <w:spacing w:before="20"/>
              <w:jc w:val="center"/>
              <w:rPr>
                <w:iCs/>
                <w:sz w:val="20"/>
                <w:szCs w:val="20"/>
              </w:rPr>
            </w:pPr>
            <w:r w:rsidRPr="00CC54BC">
              <w:rPr>
                <w:iCs/>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0,6</w:t>
            </w:r>
          </w:p>
        </w:tc>
        <w:tc>
          <w:tcPr>
            <w:tcW w:w="1563" w:type="dxa"/>
            <w:tcBorders>
              <w:top w:val="single" w:sz="4" w:space="0" w:color="auto"/>
              <w:left w:val="single" w:sz="4" w:space="0" w:color="auto"/>
              <w:bottom w:val="single" w:sz="4" w:space="0" w:color="auto"/>
              <w:right w:val="single" w:sz="4" w:space="0" w:color="auto"/>
            </w:tcBorders>
          </w:tcPr>
          <w:p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40</w:t>
            </w:r>
          </w:p>
        </w:tc>
      </w:tr>
      <w:tr w:rsidR="008E5441"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932A2C">
            <w:pPr>
              <w:keepNext w:val="0"/>
              <w:widowControl w:val="0"/>
              <w:tabs>
                <w:tab w:val="left" w:pos="709"/>
                <w:tab w:val="left" w:pos="1701"/>
              </w:tabs>
              <w:autoSpaceDE w:val="0"/>
              <w:autoSpaceDN w:val="0"/>
              <w:jc w:val="center"/>
              <w:rPr>
                <w:sz w:val="20"/>
                <w:szCs w:val="20"/>
              </w:rPr>
            </w:pPr>
            <w:r w:rsidRPr="00CC54BC">
              <w:rPr>
                <w:sz w:val="20"/>
                <w:szCs w:val="20"/>
              </w:rPr>
              <w:t>Vt-</w:t>
            </w:r>
            <w:r w:rsidR="000F1A17" w:rsidRPr="00CC54BC">
              <w:rPr>
                <w:sz w:val="20"/>
                <w:szCs w:val="20"/>
              </w:rPr>
              <w:t>V</w:t>
            </w:r>
            <w:r w:rsidR="00E03AE8" w:rsidRPr="00CC54BC">
              <w:rPr>
                <w:sz w:val="20"/>
                <w:szCs w:val="20"/>
              </w:rPr>
              <w:t>k-1</w:t>
            </w:r>
          </w:p>
        </w:tc>
        <w:tc>
          <w:tcPr>
            <w:tcW w:w="1134"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932A2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932A2C">
            <w:pPr>
              <w:keepNext w:val="0"/>
              <w:widowControl w:val="0"/>
              <w:tabs>
                <w:tab w:val="left" w:pos="709"/>
                <w:tab w:val="left" w:pos="1701"/>
              </w:tabs>
              <w:autoSpaceDE w:val="0"/>
              <w:autoSpaceDN w:val="0"/>
              <w:jc w:val="center"/>
              <w:rPr>
                <w:sz w:val="20"/>
                <w:szCs w:val="20"/>
              </w:rPr>
            </w:pPr>
            <w:r w:rsidRPr="00CC54BC">
              <w:rPr>
                <w:sz w:val="20"/>
                <w:szCs w:val="20"/>
              </w:rPr>
              <w:t>9. § (6)</w:t>
            </w:r>
          </w:p>
        </w:tc>
        <w:tc>
          <w:tcPr>
            <w:tcW w:w="1843"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932A2C">
            <w:pPr>
              <w:keepNext w:val="0"/>
              <w:widowControl w:val="0"/>
              <w:tabs>
                <w:tab w:val="left" w:pos="709"/>
                <w:tab w:val="left" w:pos="1701"/>
              </w:tabs>
              <w:autoSpaceDE w:val="0"/>
              <w:autoSpaceDN w:val="0"/>
              <w:jc w:val="center"/>
              <w:rPr>
                <w:sz w:val="20"/>
                <w:szCs w:val="20"/>
              </w:rPr>
            </w:pPr>
            <w:r w:rsidRPr="00CC54BC">
              <w:rPr>
                <w:sz w:val="20"/>
                <w:szCs w:val="20"/>
              </w:rPr>
              <w:t>építési helyenként a Városközpont Szabályozási Tervén jelölteknek megfelelően</w:t>
            </w:r>
          </w:p>
        </w:tc>
        <w:tc>
          <w:tcPr>
            <w:tcW w:w="1134" w:type="dxa"/>
            <w:tcBorders>
              <w:top w:val="single" w:sz="4" w:space="0" w:color="auto"/>
              <w:left w:val="single" w:sz="4" w:space="0" w:color="auto"/>
              <w:bottom w:val="single" w:sz="4" w:space="0" w:color="auto"/>
              <w:right w:val="single" w:sz="4" w:space="0" w:color="auto"/>
            </w:tcBorders>
            <w:vAlign w:val="center"/>
          </w:tcPr>
          <w:p w:rsidR="008E5441" w:rsidRPr="00CC54BC" w:rsidRDefault="00D05DBC" w:rsidP="00932A2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8E5441">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932A2C">
            <w:pPr>
              <w:keepNext w:val="0"/>
              <w:widowControl w:val="0"/>
              <w:tabs>
                <w:tab w:val="left" w:pos="709"/>
                <w:tab w:val="left" w:pos="1701"/>
              </w:tabs>
              <w:autoSpaceDE w:val="0"/>
              <w:autoSpaceDN w:val="0"/>
              <w:jc w:val="center"/>
              <w:rPr>
                <w:sz w:val="20"/>
                <w:szCs w:val="20"/>
              </w:rPr>
            </w:pPr>
            <w:r w:rsidRPr="00CC54BC">
              <w:rPr>
                <w:sz w:val="20"/>
                <w:szCs w:val="20"/>
              </w:rPr>
              <w:t>20</w:t>
            </w:r>
          </w:p>
        </w:tc>
      </w:tr>
      <w:tr w:rsidR="00E03AE8" w:rsidRPr="008E5441" w:rsidTr="00CC54BC">
        <w:trPr>
          <w:cantSplit/>
          <w:trHeight w:val="353"/>
        </w:trPr>
        <w:tc>
          <w:tcPr>
            <w:tcW w:w="879" w:type="dxa"/>
            <w:tcBorders>
              <w:top w:val="single" w:sz="4" w:space="0" w:color="auto"/>
              <w:left w:val="single" w:sz="4" w:space="0" w:color="auto"/>
              <w:bottom w:val="single" w:sz="4" w:space="0" w:color="auto"/>
              <w:right w:val="single" w:sz="4" w:space="0" w:color="auto"/>
            </w:tcBorders>
            <w:vAlign w:val="center"/>
          </w:tcPr>
          <w:p w:rsidR="00E03AE8" w:rsidRPr="00CC54BC" w:rsidRDefault="00E03AE8" w:rsidP="00CC54BC">
            <w:pPr>
              <w:pStyle w:val="Szvegtrzs2"/>
              <w:spacing w:after="0" w:line="240" w:lineRule="auto"/>
              <w:jc w:val="center"/>
              <w:rPr>
                <w:sz w:val="20"/>
                <w:szCs w:val="20"/>
              </w:rPr>
            </w:pPr>
            <w:r w:rsidRPr="00CC54BC">
              <w:rPr>
                <w:sz w:val="20"/>
                <w:szCs w:val="20"/>
              </w:rPr>
              <w:t>Vt-Vk-2</w:t>
            </w:r>
          </w:p>
        </w:tc>
        <w:tc>
          <w:tcPr>
            <w:tcW w:w="1134" w:type="dxa"/>
            <w:tcBorders>
              <w:top w:val="single" w:sz="4" w:space="0" w:color="auto"/>
              <w:left w:val="single" w:sz="4" w:space="0" w:color="auto"/>
              <w:bottom w:val="single" w:sz="4" w:space="0" w:color="auto"/>
              <w:right w:val="single" w:sz="4" w:space="0" w:color="auto"/>
            </w:tcBorders>
            <w:vAlign w:val="center"/>
          </w:tcPr>
          <w:p w:rsidR="00E03AE8" w:rsidRPr="00CC54BC" w:rsidRDefault="00E03AE8" w:rsidP="00CC54BC">
            <w:pPr>
              <w:pStyle w:val="Szvegtrzs2"/>
              <w:spacing w:after="0" w:line="240" w:lineRule="auto"/>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rsidR="00E03AE8" w:rsidRPr="00CC54BC" w:rsidRDefault="00E03AE8" w:rsidP="00CC54BC">
            <w:pPr>
              <w:pStyle w:val="Szvegtrzs2"/>
              <w:spacing w:after="0" w:line="240" w:lineRule="auto"/>
              <w:jc w:val="center"/>
              <w:rPr>
                <w:sz w:val="20"/>
                <w:szCs w:val="20"/>
              </w:rPr>
            </w:pPr>
            <w:r w:rsidRPr="00CC54BC">
              <w:rPr>
                <w:sz w:val="20"/>
                <w:szCs w:val="20"/>
              </w:rPr>
              <w:t>80</w:t>
            </w:r>
          </w:p>
        </w:tc>
        <w:tc>
          <w:tcPr>
            <w:tcW w:w="1843" w:type="dxa"/>
            <w:tcBorders>
              <w:top w:val="single" w:sz="4" w:space="0" w:color="auto"/>
              <w:left w:val="single" w:sz="4" w:space="0" w:color="auto"/>
              <w:bottom w:val="single" w:sz="4" w:space="0" w:color="auto"/>
              <w:right w:val="single" w:sz="4" w:space="0" w:color="auto"/>
            </w:tcBorders>
            <w:vAlign w:val="center"/>
          </w:tcPr>
          <w:p w:rsidR="00E03AE8" w:rsidRPr="00CC54BC" w:rsidRDefault="00E03AE8" w:rsidP="00CC54BC">
            <w:pPr>
              <w:pStyle w:val="Szvegtrzs2"/>
              <w:spacing w:after="0" w:line="240" w:lineRule="auto"/>
              <w:jc w:val="center"/>
              <w:rPr>
                <w:sz w:val="20"/>
                <w:szCs w:val="20"/>
              </w:rPr>
            </w:pPr>
            <w:r w:rsidRPr="00CC54BC">
              <w:rPr>
                <w:sz w:val="20"/>
                <w:szCs w:val="20"/>
              </w:rPr>
              <w:t>6,0-12</w:t>
            </w:r>
          </w:p>
        </w:tc>
        <w:tc>
          <w:tcPr>
            <w:tcW w:w="1134" w:type="dxa"/>
            <w:tcBorders>
              <w:top w:val="single" w:sz="4" w:space="0" w:color="auto"/>
              <w:left w:val="single" w:sz="4" w:space="0" w:color="auto"/>
              <w:bottom w:val="single" w:sz="4" w:space="0" w:color="auto"/>
              <w:right w:val="single" w:sz="4" w:space="0" w:color="auto"/>
            </w:tcBorders>
            <w:vAlign w:val="center"/>
          </w:tcPr>
          <w:p w:rsidR="00E03AE8" w:rsidRPr="00CC54BC" w:rsidRDefault="00E03AE8" w:rsidP="00CC54BC">
            <w:pPr>
              <w:pStyle w:val="Szvegtrzs2"/>
              <w:spacing w:after="0" w:line="240" w:lineRule="auto"/>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vAlign w:val="center"/>
          </w:tcPr>
          <w:p w:rsidR="00E03AE8" w:rsidRPr="00CC54BC" w:rsidRDefault="00E03AE8" w:rsidP="00CC54BC">
            <w:pPr>
              <w:pStyle w:val="Szvegtrzs2"/>
              <w:spacing w:after="0" w:line="240" w:lineRule="auto"/>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vAlign w:val="center"/>
          </w:tcPr>
          <w:p w:rsidR="00E03AE8" w:rsidRPr="00CC54BC" w:rsidRDefault="00E03AE8" w:rsidP="00CC54BC">
            <w:pPr>
              <w:pStyle w:val="Szvegtrzs2"/>
              <w:spacing w:after="0" w:line="240" w:lineRule="auto"/>
              <w:jc w:val="center"/>
              <w:rPr>
                <w:sz w:val="20"/>
                <w:szCs w:val="20"/>
              </w:rPr>
            </w:pPr>
            <w:r w:rsidRPr="00CC54BC">
              <w:rPr>
                <w:sz w:val="20"/>
                <w:szCs w:val="20"/>
              </w:rPr>
              <w:t>10</w:t>
            </w:r>
          </w:p>
        </w:tc>
      </w:tr>
      <w:tr w:rsidR="008E5441" w:rsidRPr="008E5441" w:rsidTr="00CC54BC">
        <w:trPr>
          <w:cantSplit/>
          <w:trHeight w:val="353"/>
        </w:trPr>
        <w:tc>
          <w:tcPr>
            <w:tcW w:w="879"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Vt-VL1</w:t>
            </w:r>
          </w:p>
        </w:tc>
        <w:tc>
          <w:tcPr>
            <w:tcW w:w="1134"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1,5</w:t>
            </w:r>
          </w:p>
        </w:tc>
        <w:tc>
          <w:tcPr>
            <w:tcW w:w="1563"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10</w:t>
            </w:r>
          </w:p>
        </w:tc>
      </w:tr>
      <w:tr w:rsidR="008E5441"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Vt-VL2</w:t>
            </w:r>
          </w:p>
        </w:tc>
        <w:tc>
          <w:tcPr>
            <w:tcW w:w="1134"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1,5</w:t>
            </w:r>
          </w:p>
        </w:tc>
        <w:tc>
          <w:tcPr>
            <w:tcW w:w="1563"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30</w:t>
            </w:r>
          </w:p>
        </w:tc>
      </w:tr>
      <w:tr w:rsidR="00CB138E" w:rsidRPr="008E5441" w:rsidTr="001722E2">
        <w:trPr>
          <w:cantSplit/>
          <w:trHeight w:val="320"/>
        </w:trPr>
        <w:tc>
          <w:tcPr>
            <w:tcW w:w="879" w:type="dxa"/>
            <w:tcBorders>
              <w:top w:val="single" w:sz="4" w:space="0" w:color="auto"/>
              <w:left w:val="single" w:sz="4" w:space="0" w:color="auto"/>
              <w:bottom w:val="single" w:sz="4" w:space="0" w:color="auto"/>
              <w:right w:val="single" w:sz="4" w:space="0" w:color="auto"/>
            </w:tcBorders>
            <w:shd w:val="clear" w:color="auto" w:fill="auto"/>
          </w:tcPr>
          <w:p w:rsidR="00CB138E" w:rsidRPr="00BB2097" w:rsidRDefault="00CB138E" w:rsidP="00CC54BC">
            <w:pPr>
              <w:pStyle w:val="Szvegtrzs2"/>
              <w:spacing w:after="0" w:line="240" w:lineRule="auto"/>
              <w:jc w:val="center"/>
              <w:rPr>
                <w:sz w:val="20"/>
                <w:szCs w:val="20"/>
              </w:rPr>
            </w:pPr>
            <w:r w:rsidRPr="001722E2">
              <w:rPr>
                <w:sz w:val="20"/>
                <w:szCs w:val="20"/>
              </w:rPr>
              <w:t>Vt-VL3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38E" w:rsidRPr="00BB2097" w:rsidRDefault="00CB138E" w:rsidP="00CC54BC">
            <w:pPr>
              <w:pStyle w:val="Szvegtrzs2"/>
              <w:spacing w:after="0" w:line="240" w:lineRule="auto"/>
              <w:jc w:val="center"/>
              <w:rPr>
                <w:sz w:val="20"/>
                <w:szCs w:val="20"/>
              </w:rPr>
            </w:pPr>
            <w:r w:rsidRPr="001722E2">
              <w:rPr>
                <w:sz w:val="20"/>
                <w:szCs w:val="20"/>
              </w:rPr>
              <w:t>SZ</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138E" w:rsidRPr="00BB2097" w:rsidRDefault="00CB138E" w:rsidP="00CC54BC">
            <w:pPr>
              <w:pStyle w:val="Szvegtrzs2"/>
              <w:spacing w:after="0" w:line="240" w:lineRule="auto"/>
              <w:jc w:val="center"/>
              <w:rPr>
                <w:sz w:val="20"/>
                <w:szCs w:val="20"/>
              </w:rPr>
            </w:pPr>
            <w:r w:rsidRPr="001722E2">
              <w:rPr>
                <w:sz w:val="20"/>
                <w:szCs w:val="20"/>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38E" w:rsidRPr="00BB2097" w:rsidRDefault="00CB138E" w:rsidP="00CC54BC">
            <w:pPr>
              <w:pStyle w:val="Szvegtrzs2"/>
              <w:spacing w:after="0" w:line="240" w:lineRule="auto"/>
              <w:jc w:val="center"/>
              <w:rPr>
                <w:sz w:val="20"/>
                <w:szCs w:val="20"/>
              </w:rPr>
            </w:pPr>
            <w:r w:rsidRPr="001722E2">
              <w:rPr>
                <w:sz w:val="20"/>
                <w:szCs w:val="20"/>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38E" w:rsidRPr="00BB2097" w:rsidRDefault="00CB138E" w:rsidP="00CC54BC">
            <w:pPr>
              <w:pStyle w:val="Szvegtrzs2"/>
              <w:spacing w:after="0" w:line="240" w:lineRule="auto"/>
              <w:jc w:val="center"/>
              <w:rPr>
                <w:sz w:val="20"/>
                <w:szCs w:val="20"/>
              </w:rPr>
            </w:pPr>
            <w:r w:rsidRPr="001722E2">
              <w:rPr>
                <w:sz w:val="20"/>
                <w:szCs w:val="20"/>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138E" w:rsidRPr="00BB2097" w:rsidRDefault="00CB138E" w:rsidP="00CC54BC">
            <w:pPr>
              <w:pStyle w:val="Szvegtrzs2"/>
              <w:spacing w:after="0" w:line="240" w:lineRule="auto"/>
              <w:jc w:val="center"/>
              <w:rPr>
                <w:sz w:val="20"/>
                <w:szCs w:val="20"/>
              </w:rPr>
            </w:pPr>
            <w:r w:rsidRPr="001722E2">
              <w:rPr>
                <w:sz w:val="20"/>
                <w:szCs w:val="20"/>
              </w:rPr>
              <w:t>-</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CB138E" w:rsidRPr="00BB2097" w:rsidRDefault="00CB138E" w:rsidP="00CC54BC">
            <w:pPr>
              <w:pStyle w:val="Szvegtrzs2"/>
              <w:spacing w:after="0" w:line="240" w:lineRule="auto"/>
              <w:jc w:val="center"/>
              <w:rPr>
                <w:sz w:val="20"/>
                <w:szCs w:val="20"/>
              </w:rPr>
            </w:pPr>
            <w:r w:rsidRPr="001722E2">
              <w:rPr>
                <w:sz w:val="20"/>
                <w:szCs w:val="20"/>
              </w:rPr>
              <w:t>20</w:t>
            </w:r>
          </w:p>
        </w:tc>
      </w:tr>
    </w:tbl>
    <w:p w:rsidR="0056574F" w:rsidRPr="00CC54BC" w:rsidRDefault="0056574F">
      <w:pPr>
        <w:keepNext w:val="0"/>
        <w:widowControl w:val="0"/>
        <w:tabs>
          <w:tab w:val="left" w:pos="567"/>
        </w:tabs>
        <w:autoSpaceDE w:val="0"/>
        <w:autoSpaceDN w:val="0"/>
        <w:jc w:val="left"/>
        <w:rPr>
          <w:sz w:val="20"/>
          <w:szCs w:val="20"/>
        </w:rPr>
      </w:pPr>
      <w:r w:rsidRPr="00CC54BC">
        <w:rPr>
          <w:sz w:val="20"/>
          <w:szCs w:val="20"/>
        </w:rPr>
        <w:t xml:space="preserve">SZ </w:t>
      </w:r>
      <w:r w:rsidRPr="00CC54BC">
        <w:rPr>
          <w:sz w:val="20"/>
          <w:szCs w:val="20"/>
        </w:rPr>
        <w:tab/>
        <w:t xml:space="preserve">- </w:t>
      </w:r>
      <w:proofErr w:type="spellStart"/>
      <w:r w:rsidRPr="00CC54BC">
        <w:rPr>
          <w:sz w:val="20"/>
          <w:szCs w:val="20"/>
        </w:rPr>
        <w:t>szabadonálló</w:t>
      </w:r>
      <w:proofErr w:type="spellEnd"/>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T</w:t>
      </w:r>
      <w:r w:rsidRPr="00CC54BC">
        <w:rPr>
          <w:sz w:val="20"/>
          <w:szCs w:val="20"/>
        </w:rPr>
        <w:tab/>
        <w:t>- telepszerű beépítés</w:t>
      </w:r>
    </w:p>
    <w:p w:rsidR="0056574F"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kialakult állapot</w:t>
      </w:r>
    </w:p>
    <w:p w:rsidR="00E83916" w:rsidRPr="00CC54BC" w:rsidRDefault="00E83916">
      <w:pPr>
        <w:keepNext w:val="0"/>
        <w:widowControl w:val="0"/>
        <w:tabs>
          <w:tab w:val="left" w:pos="567"/>
        </w:tabs>
        <w:autoSpaceDE w:val="0"/>
        <w:autoSpaceDN w:val="0"/>
        <w:jc w:val="left"/>
        <w:rPr>
          <w:sz w:val="20"/>
          <w:szCs w:val="20"/>
        </w:rPr>
      </w:pPr>
    </w:p>
    <w:p w:rsidR="0056574F" w:rsidRPr="00CC54BC" w:rsidRDefault="0056574F">
      <w:pPr>
        <w:keepNext w:val="0"/>
        <w:widowControl w:val="0"/>
        <w:autoSpaceDE w:val="0"/>
        <w:autoSpaceDN w:val="0"/>
        <w:ind w:left="567" w:hanging="567"/>
        <w:rPr>
          <w:sz w:val="22"/>
          <w:szCs w:val="22"/>
        </w:rPr>
      </w:pPr>
      <w:r w:rsidRPr="005B0504">
        <w:rPr>
          <w:sz w:val="22"/>
          <w:szCs w:val="22"/>
        </w:rPr>
        <w:t>/4/</w:t>
      </w:r>
      <w:r w:rsidRPr="005B0504">
        <w:rPr>
          <w:sz w:val="22"/>
          <w:szCs w:val="22"/>
        </w:rPr>
        <w:tab/>
        <w:t>A</w:t>
      </w:r>
      <w:r w:rsidRPr="00CC54BC">
        <w:rPr>
          <w:sz w:val="22"/>
          <w:szCs w:val="22"/>
        </w:rPr>
        <w:t xml:space="preserve"> településközpont vegyes területen a melléképítmények közül a következők helyezhetők el:</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közmű-becsatlakozási műtárgy,</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hulladéktartály-tároló (legfeljebb 2,0 m-es belmagassággal),</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kirakatszekrény (legfeljebb 0,40 m-es mélységgel),</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kerti építmény (hinta, csúszda, homokozó, szökőkút, pihenés és játék céljára szolgáló műtárgy, a terepszintnél 1 m-nél nem magasabbra emelkedő lefedés nélküli terasz),</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 xml:space="preserve">kerti víz- és fürdőmedence, </w:t>
      </w:r>
      <w:proofErr w:type="spellStart"/>
      <w:r w:rsidRPr="00CC54BC">
        <w:rPr>
          <w:sz w:val="22"/>
          <w:szCs w:val="22"/>
        </w:rPr>
        <w:t>-napkollektor</w:t>
      </w:r>
      <w:proofErr w:type="spellEnd"/>
      <w:r w:rsidRPr="00CC54BC">
        <w:rPr>
          <w:sz w:val="22"/>
          <w:szCs w:val="22"/>
        </w:rPr>
        <w:t>,</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 xml:space="preserve">kerti lugas, továbbá lábonálló kerti tető legfeljebb </w:t>
      </w:r>
      <w:smartTag w:uri="urn:schemas-microsoft-com:office:smarttags" w:element="metricconverter">
        <w:smartTagPr>
          <w:attr w:name="ProductID" w:val="20 m2"/>
        </w:smartTagPr>
        <w:r w:rsidRPr="00CC54BC">
          <w:rPr>
            <w:sz w:val="22"/>
            <w:szCs w:val="22"/>
          </w:rPr>
          <w:t>20 m</w:t>
        </w:r>
        <w:r w:rsidRPr="00CC54BC">
          <w:rPr>
            <w:sz w:val="22"/>
            <w:szCs w:val="22"/>
            <w:vertAlign w:val="superscript"/>
          </w:rPr>
          <w:t>2</w:t>
        </w:r>
      </w:smartTag>
      <w:r w:rsidRPr="00CC54BC">
        <w:rPr>
          <w:sz w:val="22"/>
          <w:szCs w:val="22"/>
        </w:rPr>
        <w:t xml:space="preserve"> vízszintes vetülettel,</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 xml:space="preserve">szabadon álló és legfeljebb </w:t>
      </w:r>
      <w:smartTag w:uri="urn:schemas-microsoft-com:office:smarttags" w:element="metricconverter">
        <w:smartTagPr>
          <w:attr w:name="ProductID" w:val="10,0 m"/>
        </w:smartTagPr>
        <w:r w:rsidRPr="00CC54BC">
          <w:rPr>
            <w:sz w:val="22"/>
            <w:szCs w:val="22"/>
          </w:rPr>
          <w:t>10,0 m</w:t>
        </w:r>
      </w:smartTag>
      <w:r w:rsidRPr="00CC54BC">
        <w:rPr>
          <w:sz w:val="22"/>
          <w:szCs w:val="22"/>
        </w:rPr>
        <w:t xml:space="preserve"> magas antenna, óra, zászlótartó oszlop.</w:t>
      </w:r>
    </w:p>
    <w:p w:rsidR="0056574F" w:rsidRPr="00CC54BC" w:rsidRDefault="0056574F">
      <w:pPr>
        <w:keepNext w:val="0"/>
        <w:tabs>
          <w:tab w:val="left" w:pos="993"/>
          <w:tab w:val="center" w:pos="4678"/>
          <w:tab w:val="right" w:pos="9072"/>
        </w:tabs>
        <w:autoSpaceDE w:val="0"/>
        <w:autoSpaceDN w:val="0"/>
        <w:rPr>
          <w:sz w:val="22"/>
          <w:szCs w:val="22"/>
        </w:rPr>
      </w:pPr>
    </w:p>
    <w:p w:rsidR="0056574F" w:rsidRPr="00CC54BC" w:rsidRDefault="0056574F">
      <w:pPr>
        <w:keepNext w:val="0"/>
        <w:tabs>
          <w:tab w:val="left" w:pos="993"/>
          <w:tab w:val="center" w:pos="4678"/>
          <w:tab w:val="right" w:pos="9072"/>
        </w:tabs>
        <w:autoSpaceDE w:val="0"/>
        <w:autoSpaceDN w:val="0"/>
        <w:ind w:left="567" w:hanging="567"/>
        <w:rPr>
          <w:sz w:val="22"/>
          <w:szCs w:val="22"/>
        </w:rPr>
      </w:pPr>
      <w:r w:rsidRPr="00CC54BC">
        <w:rPr>
          <w:sz w:val="22"/>
          <w:szCs w:val="22"/>
        </w:rPr>
        <w:t xml:space="preserve">/5/ </w:t>
      </w:r>
      <w:r w:rsidR="00FD1316" w:rsidRPr="00CC54BC">
        <w:rPr>
          <w:rStyle w:val="Lbjegyzet-hivatkozs"/>
          <w:sz w:val="22"/>
          <w:szCs w:val="22"/>
        </w:rPr>
        <w:footnoteReference w:id="59"/>
      </w:r>
      <w:r w:rsidRPr="00CC54BC">
        <w:rPr>
          <w:sz w:val="22"/>
          <w:szCs w:val="22"/>
        </w:rPr>
        <w:tab/>
      </w:r>
      <w:r w:rsidR="004344EF" w:rsidRPr="004344EF">
        <w:rPr>
          <w:sz w:val="22"/>
          <w:szCs w:val="22"/>
        </w:rPr>
        <w:t>Vt-VL1, Vt-VL2 és Vt-VL-3 építési övezeteket kivéve az övezetben a meglévő összefüggő, kialakult zöldfelületek megtartandók és nem beépíthetők</w:t>
      </w:r>
      <w:r w:rsidRPr="00CC54BC">
        <w:rPr>
          <w:sz w:val="22"/>
          <w:szCs w:val="22"/>
        </w:rPr>
        <w:t>.</w:t>
      </w:r>
    </w:p>
    <w:p w:rsidR="0056574F" w:rsidRPr="00CC54BC" w:rsidRDefault="0056574F">
      <w:pPr>
        <w:keepNext w:val="0"/>
        <w:widowControl w:val="0"/>
        <w:autoSpaceDE w:val="0"/>
        <w:autoSpaceDN w:val="0"/>
        <w:jc w:val="center"/>
        <w:rPr>
          <w:b/>
          <w:bCs/>
          <w:sz w:val="22"/>
          <w:szCs w:val="22"/>
        </w:rPr>
      </w:pPr>
    </w:p>
    <w:p w:rsidR="00932A2C" w:rsidRPr="00CC54BC" w:rsidRDefault="00932A2C" w:rsidP="00CC54BC">
      <w:pPr>
        <w:keepNext w:val="0"/>
        <w:widowControl w:val="0"/>
        <w:autoSpaceDE w:val="0"/>
        <w:autoSpaceDN w:val="0"/>
        <w:ind w:left="567" w:hanging="567"/>
        <w:rPr>
          <w:spacing w:val="-2"/>
          <w:sz w:val="22"/>
          <w:szCs w:val="22"/>
        </w:rPr>
      </w:pPr>
      <w:r w:rsidRPr="00CC54BC">
        <w:rPr>
          <w:spacing w:val="-2"/>
          <w:sz w:val="22"/>
          <w:szCs w:val="22"/>
        </w:rPr>
        <w:t>/</w:t>
      </w:r>
      <w:r w:rsidRPr="005B0504">
        <w:rPr>
          <w:spacing w:val="-2"/>
          <w:sz w:val="22"/>
          <w:szCs w:val="22"/>
        </w:rPr>
        <w:t>6/</w:t>
      </w:r>
      <w:r w:rsidRPr="005B0504">
        <w:rPr>
          <w:spacing w:val="-2"/>
          <w:sz w:val="22"/>
          <w:szCs w:val="22"/>
        </w:rPr>
        <w:tab/>
        <w:t>A Városközpo</w:t>
      </w:r>
      <w:r w:rsidRPr="00CC54BC">
        <w:rPr>
          <w:spacing w:val="-2"/>
          <w:sz w:val="22"/>
          <w:szCs w:val="22"/>
        </w:rPr>
        <w:t>nt Szabályozási Tervén VT-VK övezet területén a meglévő épületek bővítése, új épületek elhelyezése csak a Szabályozási Terven megjelölt építési helyen történhet.</w:t>
      </w:r>
    </w:p>
    <w:p w:rsidR="00932A2C" w:rsidRPr="00CC54BC" w:rsidRDefault="00932A2C" w:rsidP="00932A2C">
      <w:pPr>
        <w:keepNext w:val="0"/>
        <w:widowControl w:val="0"/>
        <w:autoSpaceDE w:val="0"/>
        <w:autoSpaceDN w:val="0"/>
        <w:ind w:left="567" w:hanging="567"/>
        <w:jc w:val="left"/>
        <w:rPr>
          <w:spacing w:val="-2"/>
          <w:sz w:val="22"/>
          <w:szCs w:val="22"/>
        </w:rPr>
      </w:pPr>
    </w:p>
    <w:p w:rsidR="00932A2C" w:rsidRPr="00CC54BC" w:rsidRDefault="00932A2C" w:rsidP="00932A2C">
      <w:pPr>
        <w:keepNext w:val="0"/>
        <w:widowControl w:val="0"/>
        <w:autoSpaceDE w:val="0"/>
        <w:autoSpaceDN w:val="0"/>
        <w:ind w:left="567" w:hanging="567"/>
        <w:jc w:val="left"/>
        <w:rPr>
          <w:spacing w:val="-2"/>
          <w:sz w:val="22"/>
          <w:szCs w:val="22"/>
        </w:rPr>
      </w:pPr>
      <w:r w:rsidRPr="00CC54BC">
        <w:rPr>
          <w:spacing w:val="-2"/>
          <w:sz w:val="22"/>
          <w:szCs w:val="22"/>
        </w:rPr>
        <w:t>/7/</w:t>
      </w:r>
      <w:r w:rsidRPr="00CC54BC">
        <w:rPr>
          <w:spacing w:val="-2"/>
          <w:sz w:val="22"/>
          <w:szCs w:val="22"/>
        </w:rPr>
        <w:tab/>
        <w:t>Önálló rendeltetési egységként lakóépület és üzemanyagtöltő nem helyezhető el.</w:t>
      </w:r>
    </w:p>
    <w:p w:rsidR="00932A2C" w:rsidRPr="00CC54BC" w:rsidRDefault="00932A2C" w:rsidP="00932A2C">
      <w:pPr>
        <w:keepNext w:val="0"/>
        <w:widowControl w:val="0"/>
        <w:autoSpaceDE w:val="0"/>
        <w:autoSpaceDN w:val="0"/>
        <w:ind w:left="567" w:hanging="567"/>
        <w:jc w:val="left"/>
        <w:rPr>
          <w:spacing w:val="-2"/>
          <w:sz w:val="22"/>
          <w:szCs w:val="22"/>
        </w:rPr>
      </w:pPr>
    </w:p>
    <w:p w:rsidR="00932A2C" w:rsidRPr="00CC54BC" w:rsidRDefault="00932A2C" w:rsidP="00932A2C">
      <w:pPr>
        <w:keepNext w:val="0"/>
        <w:widowControl w:val="0"/>
        <w:autoSpaceDE w:val="0"/>
        <w:autoSpaceDN w:val="0"/>
        <w:ind w:left="567" w:hanging="567"/>
        <w:jc w:val="left"/>
        <w:rPr>
          <w:spacing w:val="-2"/>
          <w:sz w:val="22"/>
          <w:szCs w:val="22"/>
        </w:rPr>
      </w:pPr>
      <w:r w:rsidRPr="00CC54BC">
        <w:rPr>
          <w:spacing w:val="-2"/>
          <w:sz w:val="22"/>
          <w:szCs w:val="22"/>
        </w:rPr>
        <w:t>/8/</w:t>
      </w:r>
      <w:r w:rsidRPr="00CC54BC">
        <w:rPr>
          <w:spacing w:val="-2"/>
          <w:sz w:val="22"/>
          <w:szCs w:val="22"/>
        </w:rPr>
        <w:tab/>
        <w:t>Az VT-VK övezet területén klímaberendezések – ahol erre lehetőség van – nem jelenhetnek meg a Városközpont Szabályozási Terven jelölt gyalogos- és kerékpáros tengelyek közterülete felé.</w:t>
      </w:r>
    </w:p>
    <w:p w:rsidR="00932A2C" w:rsidRPr="00BF6CDD" w:rsidRDefault="00932A2C" w:rsidP="00932A2C">
      <w:pPr>
        <w:keepNext w:val="0"/>
        <w:widowControl w:val="0"/>
        <w:autoSpaceDE w:val="0"/>
        <w:autoSpaceDN w:val="0"/>
        <w:ind w:left="567" w:hanging="567"/>
        <w:jc w:val="left"/>
        <w:rPr>
          <w:spacing w:val="-2"/>
          <w:sz w:val="22"/>
          <w:szCs w:val="22"/>
        </w:rPr>
      </w:pPr>
    </w:p>
    <w:p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/9/</w:t>
      </w:r>
      <w:r w:rsidR="009C565E">
        <w:rPr>
          <w:rStyle w:val="Lbjegyzet-hivatkozs"/>
          <w:spacing w:val="-2"/>
          <w:sz w:val="22"/>
          <w:szCs w:val="22"/>
        </w:rPr>
        <w:footnoteReference w:id="60"/>
      </w:r>
      <w:r w:rsidRPr="00BF6CDD">
        <w:rPr>
          <w:spacing w:val="-2"/>
          <w:sz w:val="22"/>
          <w:szCs w:val="22"/>
        </w:rPr>
        <w:tab/>
        <w:t xml:space="preserve">A VT-VK övezet területén az újonnan telepített tűzcsapok díszburkolattal fedett útfelületen </w:t>
      </w:r>
      <w:r w:rsidR="00803968">
        <w:rPr>
          <w:spacing w:val="-2"/>
          <w:sz w:val="22"/>
          <w:szCs w:val="22"/>
        </w:rPr>
        <w:t xml:space="preserve">a </w:t>
      </w:r>
      <w:r w:rsidR="00803968">
        <w:rPr>
          <w:spacing w:val="-2"/>
          <w:sz w:val="22"/>
          <w:szCs w:val="22"/>
        </w:rPr>
        <w:lastRenderedPageBreak/>
        <w:t>városképi szempontoknak megfelelően, körny</w:t>
      </w:r>
      <w:r w:rsidR="00FD6662">
        <w:rPr>
          <w:spacing w:val="-2"/>
          <w:sz w:val="22"/>
          <w:szCs w:val="22"/>
        </w:rPr>
        <w:t>e</w:t>
      </w:r>
      <w:r w:rsidR="00803968">
        <w:rPr>
          <w:spacing w:val="-2"/>
          <w:sz w:val="22"/>
          <w:szCs w:val="22"/>
        </w:rPr>
        <w:t xml:space="preserve">zetbe illeszkedően alakítandók ki. </w:t>
      </w:r>
    </w:p>
    <w:p w:rsidR="00932A2C" w:rsidRPr="00BF6CDD" w:rsidRDefault="00932A2C" w:rsidP="00CC54BC">
      <w:pPr>
        <w:keepNext w:val="0"/>
        <w:widowControl w:val="0"/>
        <w:autoSpaceDE w:val="0"/>
        <w:autoSpaceDN w:val="0"/>
        <w:ind w:left="567" w:hanging="567"/>
        <w:rPr>
          <w:spacing w:val="-2"/>
          <w:sz w:val="22"/>
          <w:szCs w:val="22"/>
        </w:rPr>
      </w:pPr>
    </w:p>
    <w:p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 xml:space="preserve">/10/ </w:t>
      </w:r>
      <w:r w:rsidRPr="00BF6CDD">
        <w:rPr>
          <w:spacing w:val="-2"/>
          <w:sz w:val="22"/>
          <w:szCs w:val="22"/>
        </w:rPr>
        <w:tab/>
        <w:t xml:space="preserve">A Városközpont Szabályozási Tervén jelölt </w:t>
      </w:r>
      <w:proofErr w:type="spellStart"/>
      <w:r w:rsidRPr="00BF6CDD">
        <w:rPr>
          <w:spacing w:val="-2"/>
          <w:sz w:val="22"/>
          <w:szCs w:val="22"/>
        </w:rPr>
        <w:t>Agóra</w:t>
      </w:r>
      <w:proofErr w:type="spellEnd"/>
      <w:r w:rsidRPr="00BF6CDD">
        <w:rPr>
          <w:spacing w:val="-2"/>
          <w:sz w:val="22"/>
          <w:szCs w:val="22"/>
        </w:rPr>
        <w:t xml:space="preserve"> területén, amennyiben a terület rekonstrukciója során – a tér igényes kialakítása érdekében – az szükségessé válik, akkor a bányász emlékmű áthelyezhető, de csak a városközpont területén belül.</w:t>
      </w:r>
    </w:p>
    <w:p w:rsidR="00932A2C" w:rsidRPr="00BF6CDD" w:rsidRDefault="00932A2C" w:rsidP="00CC54BC">
      <w:pPr>
        <w:keepNext w:val="0"/>
        <w:widowControl w:val="0"/>
        <w:autoSpaceDE w:val="0"/>
        <w:autoSpaceDN w:val="0"/>
        <w:ind w:left="567" w:hanging="567"/>
        <w:rPr>
          <w:spacing w:val="-2"/>
          <w:sz w:val="22"/>
          <w:szCs w:val="22"/>
        </w:rPr>
      </w:pPr>
    </w:p>
    <w:p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/11/</w:t>
      </w:r>
      <w:r w:rsidRPr="00BF6CDD">
        <w:rPr>
          <w:spacing w:val="-2"/>
          <w:sz w:val="22"/>
          <w:szCs w:val="22"/>
        </w:rPr>
        <w:tab/>
        <w:t xml:space="preserve">A Városközpont Szabályozási Tervén jelölt </w:t>
      </w:r>
      <w:proofErr w:type="spellStart"/>
      <w:r w:rsidRPr="00BF6CDD">
        <w:rPr>
          <w:spacing w:val="-2"/>
          <w:sz w:val="22"/>
          <w:szCs w:val="22"/>
        </w:rPr>
        <w:t>Agóra</w:t>
      </w:r>
      <w:proofErr w:type="spellEnd"/>
      <w:r w:rsidRPr="00BF6CDD">
        <w:rPr>
          <w:spacing w:val="-2"/>
          <w:sz w:val="22"/>
          <w:szCs w:val="22"/>
        </w:rPr>
        <w:t xml:space="preserve"> területén a zöldfelületi arány min. 50 % legyen. A lombkorona-borítottság </w:t>
      </w:r>
      <w:proofErr w:type="spellStart"/>
      <w:r w:rsidRPr="00BF6CDD">
        <w:rPr>
          <w:spacing w:val="-2"/>
          <w:sz w:val="22"/>
          <w:szCs w:val="22"/>
        </w:rPr>
        <w:t>max</w:t>
      </w:r>
      <w:proofErr w:type="spellEnd"/>
      <w:r w:rsidRPr="00BF6CDD">
        <w:rPr>
          <w:spacing w:val="-2"/>
          <w:sz w:val="22"/>
          <w:szCs w:val="22"/>
        </w:rPr>
        <w:t xml:space="preserve">. 40 % legyen. A telepítendő növényállományon belül a honos növények aránya min. 50 % legyen, tű- és pikkelylevelűek </w:t>
      </w:r>
      <w:proofErr w:type="spellStart"/>
      <w:r w:rsidRPr="00BF6CDD">
        <w:rPr>
          <w:spacing w:val="-2"/>
          <w:sz w:val="22"/>
          <w:szCs w:val="22"/>
        </w:rPr>
        <w:t>max</w:t>
      </w:r>
      <w:proofErr w:type="spellEnd"/>
      <w:r w:rsidRPr="00BF6CDD">
        <w:rPr>
          <w:spacing w:val="-2"/>
          <w:sz w:val="22"/>
          <w:szCs w:val="22"/>
        </w:rPr>
        <w:t>. 15 %-os arányban telepíthetők.</w:t>
      </w:r>
    </w:p>
    <w:p w:rsidR="00932A2C" w:rsidRPr="00BF6CDD" w:rsidRDefault="00932A2C" w:rsidP="00CC54BC">
      <w:pPr>
        <w:keepNext w:val="0"/>
        <w:widowControl w:val="0"/>
        <w:autoSpaceDE w:val="0"/>
        <w:autoSpaceDN w:val="0"/>
        <w:ind w:left="567" w:hanging="567"/>
        <w:rPr>
          <w:spacing w:val="-2"/>
          <w:sz w:val="22"/>
          <w:szCs w:val="22"/>
        </w:rPr>
      </w:pPr>
    </w:p>
    <w:p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/12/</w:t>
      </w:r>
      <w:r w:rsidRPr="00BF6CDD">
        <w:rPr>
          <w:spacing w:val="-2"/>
          <w:sz w:val="22"/>
          <w:szCs w:val="22"/>
        </w:rPr>
        <w:tab/>
        <w:t xml:space="preserve"> A VT-VK övezet területén az üzletsorok közötti „</w:t>
      </w:r>
      <w:proofErr w:type="spellStart"/>
      <w:r w:rsidRPr="00BF6CDD">
        <w:rPr>
          <w:spacing w:val="-2"/>
          <w:sz w:val="22"/>
          <w:szCs w:val="22"/>
        </w:rPr>
        <w:t>bevásárlóutca</w:t>
      </w:r>
      <w:proofErr w:type="spellEnd"/>
      <w:r w:rsidRPr="00BF6CDD">
        <w:rPr>
          <w:spacing w:val="-2"/>
          <w:sz w:val="22"/>
          <w:szCs w:val="22"/>
        </w:rPr>
        <w:t>” felújítása, fejlesztése, korszerűsítése során a meglévő zöldfelületi elemek szükség esetén felszámolhatók.</w:t>
      </w:r>
    </w:p>
    <w:p w:rsidR="00932A2C" w:rsidRPr="00BF6CDD" w:rsidRDefault="00932A2C" w:rsidP="00CC54BC">
      <w:pPr>
        <w:keepNext w:val="0"/>
        <w:widowControl w:val="0"/>
        <w:autoSpaceDE w:val="0"/>
        <w:autoSpaceDN w:val="0"/>
        <w:ind w:left="567" w:hanging="567"/>
        <w:rPr>
          <w:spacing w:val="-2"/>
          <w:sz w:val="22"/>
          <w:szCs w:val="22"/>
        </w:rPr>
      </w:pPr>
    </w:p>
    <w:p w:rsidR="00932A2C" w:rsidRPr="00BF6CDD" w:rsidRDefault="00E301C7" w:rsidP="00CC54BC">
      <w:pPr>
        <w:keepNext w:val="0"/>
        <w:widowControl w:val="0"/>
        <w:ind w:left="567" w:hanging="567"/>
        <w:rPr>
          <w:spacing w:val="-2"/>
          <w:sz w:val="22"/>
          <w:szCs w:val="22"/>
        </w:rPr>
      </w:pPr>
      <w:r>
        <w:rPr>
          <w:spacing w:val="-2"/>
          <w:sz w:val="22"/>
          <w:szCs w:val="22"/>
        </w:rPr>
        <w:t>/13/</w:t>
      </w:r>
      <w:r>
        <w:rPr>
          <w:rStyle w:val="Lbjegyzet-hivatkozs"/>
          <w:spacing w:val="-2"/>
          <w:sz w:val="22"/>
          <w:szCs w:val="22"/>
        </w:rPr>
        <w:footnoteReference w:id="61"/>
      </w:r>
      <w:r w:rsidR="007A4990">
        <w:rPr>
          <w:spacing w:val="-2"/>
          <w:sz w:val="22"/>
          <w:szCs w:val="22"/>
        </w:rPr>
        <w:tab/>
      </w:r>
      <w:r w:rsidR="00932A2C" w:rsidRPr="00BF6CDD">
        <w:rPr>
          <w:spacing w:val="-2"/>
          <w:sz w:val="22"/>
          <w:szCs w:val="22"/>
        </w:rPr>
        <w:t xml:space="preserve">A parkolók és az </w:t>
      </w:r>
      <w:proofErr w:type="spellStart"/>
      <w:r w:rsidR="00932A2C" w:rsidRPr="00BF6CDD">
        <w:rPr>
          <w:spacing w:val="-2"/>
          <w:sz w:val="22"/>
          <w:szCs w:val="22"/>
        </w:rPr>
        <w:t>Agóra</w:t>
      </w:r>
      <w:proofErr w:type="spellEnd"/>
      <w:r w:rsidR="00932A2C" w:rsidRPr="00BF6CDD">
        <w:rPr>
          <w:spacing w:val="-2"/>
          <w:sz w:val="22"/>
          <w:szCs w:val="22"/>
        </w:rPr>
        <w:t xml:space="preserve"> területén időszakosan á</w:t>
      </w:r>
      <w:r w:rsidR="00EB7D2C">
        <w:rPr>
          <w:spacing w:val="-2"/>
          <w:sz w:val="22"/>
          <w:szCs w:val="22"/>
        </w:rPr>
        <w:t>rusító pavilonok elhelyezhetők.</w:t>
      </w:r>
    </w:p>
    <w:p w:rsidR="00045478" w:rsidRPr="00BF6CDD" w:rsidRDefault="00045478" w:rsidP="00CC54BC">
      <w:pPr>
        <w:pStyle w:val="Szvegtrzsbehzssal3"/>
        <w:tabs>
          <w:tab w:val="left" w:pos="1080"/>
        </w:tabs>
        <w:ind w:left="567" w:hanging="567"/>
        <w:rPr>
          <w:sz w:val="22"/>
          <w:szCs w:val="22"/>
        </w:rPr>
      </w:pPr>
    </w:p>
    <w:p w:rsidR="00045478" w:rsidRPr="00BF6CDD" w:rsidRDefault="007A4990" w:rsidP="00CC54BC">
      <w:pPr>
        <w:pStyle w:val="Szvegtrzs2"/>
        <w:spacing w:after="0" w:line="240" w:lineRule="auto"/>
        <w:jc w:val="both"/>
        <w:rPr>
          <w:sz w:val="22"/>
          <w:szCs w:val="22"/>
        </w:rPr>
      </w:pPr>
      <w:r>
        <w:rPr>
          <w:sz w:val="22"/>
          <w:szCs w:val="22"/>
        </w:rPr>
        <w:t>/</w:t>
      </w:r>
      <w:r w:rsidR="00045478" w:rsidRPr="00BF6CDD">
        <w:rPr>
          <w:sz w:val="22"/>
          <w:szCs w:val="22"/>
        </w:rPr>
        <w:t>14</w:t>
      </w:r>
      <w:r>
        <w:rPr>
          <w:sz w:val="22"/>
          <w:szCs w:val="22"/>
        </w:rPr>
        <w:t>/</w:t>
      </w:r>
      <w:r w:rsidR="00C16937">
        <w:rPr>
          <w:rStyle w:val="Lbjegyzet-hivatkozs"/>
          <w:sz w:val="22"/>
          <w:szCs w:val="22"/>
        </w:rPr>
        <w:footnoteReference w:id="62"/>
      </w:r>
      <w:r w:rsidR="00045478" w:rsidRPr="00BF6CDD">
        <w:rPr>
          <w:sz w:val="22"/>
          <w:szCs w:val="22"/>
        </w:rPr>
        <w:t xml:space="preserve"> a </w:t>
      </w:r>
      <w:proofErr w:type="spellStart"/>
      <w:r w:rsidR="00045478" w:rsidRPr="00BF6CDD">
        <w:rPr>
          <w:sz w:val="22"/>
          <w:szCs w:val="22"/>
        </w:rPr>
        <w:t>Vt-VL</w:t>
      </w:r>
      <w:proofErr w:type="spellEnd"/>
      <w:r w:rsidR="00045478" w:rsidRPr="00BF6CDD">
        <w:rPr>
          <w:sz w:val="22"/>
          <w:szCs w:val="22"/>
        </w:rPr>
        <w:t xml:space="preserve"> építési övezetekre vonatkozó előírások:</w:t>
      </w:r>
    </w:p>
    <w:p w:rsidR="00045478" w:rsidRPr="00BF6CDD" w:rsidRDefault="00045478" w:rsidP="00CC54BC">
      <w:pPr>
        <w:pStyle w:val="Szvegtrzs2"/>
        <w:spacing w:after="0" w:line="240" w:lineRule="auto"/>
        <w:ind w:left="1134" w:hanging="426"/>
        <w:jc w:val="both"/>
        <w:rPr>
          <w:sz w:val="22"/>
          <w:szCs w:val="22"/>
        </w:rPr>
      </w:pPr>
      <w:r w:rsidRPr="00BF6CDD">
        <w:rPr>
          <w:sz w:val="22"/>
          <w:szCs w:val="22"/>
        </w:rPr>
        <w:t>a/ telkenként 1 épülettömeg helyezhető el, melyben kizárólag kereskedelmi, szolgáltató, vendéglátó, valamint közösségi szórakoztató funkció helyezhető el.</w:t>
      </w:r>
    </w:p>
    <w:p w:rsidR="00045478" w:rsidRPr="00BF6CDD" w:rsidRDefault="00045478">
      <w:pPr>
        <w:pStyle w:val="Szvegtrzs2"/>
        <w:spacing w:after="0" w:line="240" w:lineRule="auto"/>
        <w:ind w:left="1134" w:hanging="426"/>
        <w:jc w:val="both"/>
        <w:rPr>
          <w:sz w:val="22"/>
          <w:szCs w:val="22"/>
        </w:rPr>
      </w:pPr>
      <w:r w:rsidRPr="00BF6CDD">
        <w:rPr>
          <w:sz w:val="22"/>
          <w:szCs w:val="22"/>
        </w:rPr>
        <w:t>b/</w:t>
      </w:r>
      <w:r w:rsidR="00E301C7">
        <w:rPr>
          <w:rStyle w:val="Lbjegyzet-hivatkozs"/>
          <w:sz w:val="22"/>
          <w:szCs w:val="22"/>
        </w:rPr>
        <w:footnoteReference w:id="63"/>
      </w:r>
      <w:r w:rsidRPr="00BF6CDD">
        <w:rPr>
          <w:sz w:val="22"/>
          <w:szCs w:val="22"/>
        </w:rPr>
        <w:t xml:space="preserve"> </w:t>
      </w:r>
      <w:r w:rsidR="004344EF" w:rsidRPr="004344EF">
        <w:rPr>
          <w:sz w:val="22"/>
          <w:szCs w:val="22"/>
        </w:rPr>
        <w:t>Vt-VL3 építési övezetben kerítésként legfeljebb sövénykerítés létesíthető.</w:t>
      </w:r>
    </w:p>
    <w:p w:rsidR="00045478" w:rsidRPr="00BF6CDD" w:rsidRDefault="00045478" w:rsidP="00CC54BC">
      <w:pPr>
        <w:pStyle w:val="Szvegtrzs2"/>
        <w:spacing w:after="0" w:line="240" w:lineRule="auto"/>
        <w:ind w:left="1276" w:hanging="567"/>
        <w:jc w:val="both"/>
        <w:rPr>
          <w:sz w:val="22"/>
          <w:szCs w:val="22"/>
        </w:rPr>
      </w:pPr>
      <w:r w:rsidRPr="00BF6CDD">
        <w:rPr>
          <w:sz w:val="22"/>
          <w:szCs w:val="22"/>
        </w:rPr>
        <w:t>c/</w:t>
      </w:r>
      <w:r w:rsidR="008B359D">
        <w:rPr>
          <w:rStyle w:val="Lbjegyzet-hivatkozs"/>
          <w:sz w:val="22"/>
          <w:szCs w:val="22"/>
        </w:rPr>
        <w:footnoteReference w:id="64"/>
      </w:r>
      <w:r w:rsidR="004344EF">
        <w:rPr>
          <w:sz w:val="22"/>
          <w:szCs w:val="22"/>
        </w:rPr>
        <w:t xml:space="preserve"> </w:t>
      </w:r>
      <w:r w:rsidR="004344EF" w:rsidRPr="004344EF">
        <w:rPr>
          <w:sz w:val="22"/>
          <w:szCs w:val="22"/>
        </w:rPr>
        <w:t xml:space="preserve">A Vt-VL3 építési övezetben épület elhelyezése esetén új híd létesítésével kell </w:t>
      </w:r>
      <w:r w:rsidR="004344EF">
        <w:rPr>
          <w:sz w:val="22"/>
          <w:szCs w:val="22"/>
        </w:rPr>
        <w:t xml:space="preserve">biztosítani a </w:t>
      </w:r>
      <w:r w:rsidR="004344EF" w:rsidRPr="004344EF">
        <w:rPr>
          <w:sz w:val="22"/>
          <w:szCs w:val="22"/>
        </w:rPr>
        <w:t>Városligeti-tó szigeteinek közterületről történő megközelítését.</w:t>
      </w:r>
    </w:p>
    <w:p w:rsidR="00045478" w:rsidRPr="00BF6CDD" w:rsidRDefault="00045478" w:rsidP="00CC54BC">
      <w:pPr>
        <w:pStyle w:val="Szvegtrzs2"/>
        <w:spacing w:after="0" w:line="240" w:lineRule="auto"/>
        <w:ind w:firstLine="708"/>
        <w:jc w:val="both"/>
        <w:rPr>
          <w:sz w:val="22"/>
          <w:szCs w:val="22"/>
        </w:rPr>
      </w:pPr>
      <w:r w:rsidRPr="00BF6CDD">
        <w:rPr>
          <w:sz w:val="22"/>
          <w:szCs w:val="22"/>
        </w:rPr>
        <w:t>d/</w:t>
      </w:r>
      <w:r w:rsidR="008B359D">
        <w:rPr>
          <w:rStyle w:val="Lbjegyzet-hivatkozs"/>
          <w:sz w:val="22"/>
          <w:szCs w:val="22"/>
        </w:rPr>
        <w:footnoteReference w:id="65"/>
      </w:r>
    </w:p>
    <w:p w:rsidR="00F75062" w:rsidRDefault="00045478" w:rsidP="00CC54BC">
      <w:pPr>
        <w:pStyle w:val="Szvegtrzs2"/>
        <w:spacing w:after="0" w:line="240" w:lineRule="auto"/>
        <w:ind w:left="993" w:hanging="285"/>
        <w:jc w:val="both"/>
        <w:rPr>
          <w:sz w:val="22"/>
          <w:szCs w:val="22"/>
        </w:rPr>
      </w:pPr>
      <w:r w:rsidRPr="00BF6CDD">
        <w:rPr>
          <w:sz w:val="22"/>
          <w:szCs w:val="22"/>
        </w:rPr>
        <w:t>e/</w:t>
      </w:r>
      <w:r w:rsidR="00F75062">
        <w:rPr>
          <w:rStyle w:val="Lbjegyzet-hivatkozs"/>
          <w:sz w:val="22"/>
          <w:szCs w:val="22"/>
        </w:rPr>
        <w:footnoteReference w:id="66"/>
      </w:r>
    </w:p>
    <w:p w:rsidR="00045478" w:rsidRPr="00BF6CDD" w:rsidRDefault="00045478" w:rsidP="00CC54BC">
      <w:pPr>
        <w:pStyle w:val="Szvegtrzs2"/>
        <w:spacing w:after="0" w:line="240" w:lineRule="auto"/>
        <w:ind w:left="993" w:hanging="285"/>
        <w:jc w:val="both"/>
        <w:rPr>
          <w:sz w:val="22"/>
          <w:szCs w:val="22"/>
        </w:rPr>
      </w:pPr>
      <w:r w:rsidRPr="00BF6CDD">
        <w:rPr>
          <w:sz w:val="22"/>
          <w:szCs w:val="22"/>
        </w:rPr>
        <w:t xml:space="preserve">f/ a Vt-VL1 jelű építési övezetben a szükséges </w:t>
      </w:r>
      <w:proofErr w:type="spellStart"/>
      <w:r w:rsidRPr="00BF6CDD">
        <w:rPr>
          <w:sz w:val="22"/>
          <w:szCs w:val="22"/>
        </w:rPr>
        <w:t>parkolószám</w:t>
      </w:r>
      <w:proofErr w:type="spellEnd"/>
      <w:r w:rsidRPr="00BF6CDD">
        <w:rPr>
          <w:sz w:val="22"/>
          <w:szCs w:val="22"/>
        </w:rPr>
        <w:t xml:space="preserve"> mellett további 170 parkolóhelyet kell biztosítani. A jelenlegi parkoló megszüntetésére csak akkor kerülhet sor, ha az új parkoló megépítéséig a szükséges </w:t>
      </w:r>
      <w:proofErr w:type="spellStart"/>
      <w:r w:rsidRPr="00BF6CDD">
        <w:rPr>
          <w:sz w:val="22"/>
          <w:szCs w:val="22"/>
        </w:rPr>
        <w:t>parkolószámú</w:t>
      </w:r>
      <w:proofErr w:type="spellEnd"/>
      <w:r w:rsidRPr="00BF6CDD">
        <w:rPr>
          <w:sz w:val="22"/>
          <w:szCs w:val="22"/>
        </w:rPr>
        <w:t xml:space="preserve"> parkolóhely 500 m-en belül ideiglenesen biztosított.</w:t>
      </w:r>
    </w:p>
    <w:p w:rsidR="00045478" w:rsidRPr="008E5441" w:rsidRDefault="00045478" w:rsidP="00CC54BC">
      <w:pPr>
        <w:pStyle w:val="Szvegtrzs2"/>
        <w:spacing w:after="0" w:line="240" w:lineRule="auto"/>
        <w:ind w:left="993" w:hanging="285"/>
        <w:jc w:val="both"/>
        <w:rPr>
          <w:sz w:val="22"/>
          <w:szCs w:val="22"/>
        </w:rPr>
      </w:pPr>
      <w:r w:rsidRPr="008E5441">
        <w:rPr>
          <w:sz w:val="22"/>
          <w:szCs w:val="22"/>
        </w:rPr>
        <w:t xml:space="preserve">g/ a Vt-VL2 jelű építési övezetben az építési hely Korányi F. u felöli határa egyben építési vonal is. </w:t>
      </w:r>
    </w:p>
    <w:p w:rsidR="00045478" w:rsidRPr="008E5441" w:rsidRDefault="008B359D" w:rsidP="005B0504">
      <w:pPr>
        <w:pStyle w:val="Szvegtrzs2"/>
        <w:spacing w:after="0" w:line="240" w:lineRule="auto"/>
        <w:ind w:left="993" w:hanging="285"/>
        <w:jc w:val="both"/>
        <w:rPr>
          <w:sz w:val="22"/>
          <w:szCs w:val="22"/>
        </w:rPr>
      </w:pPr>
      <w:r w:rsidRPr="008E5441">
        <w:rPr>
          <w:sz w:val="22"/>
          <w:szCs w:val="22"/>
        </w:rPr>
        <w:t>h) Az építési övezet területén mélygarázs</w:t>
      </w:r>
      <w:r w:rsidR="00C16937" w:rsidRPr="008E5441">
        <w:rPr>
          <w:sz w:val="22"/>
          <w:szCs w:val="22"/>
        </w:rPr>
        <w:t xml:space="preserve"> feletti felszíni parkolók esetében a vonatkozó jogszabályok szerinti parkoló fásítás felszín feletti megoldással biztosítható. A konténeres fák földtömege a fafajtának megfelelő, de legalább </w:t>
      </w:r>
      <w:smartTag w:uri="urn:schemas-microsoft-com:office:smarttags" w:element="metricconverter">
        <w:smartTagPr>
          <w:attr w:name="ProductID" w:val="1,5 m3"/>
        </w:smartTagPr>
        <w:r w:rsidR="00C16937" w:rsidRPr="008E5441">
          <w:rPr>
            <w:sz w:val="22"/>
            <w:szCs w:val="22"/>
          </w:rPr>
          <w:t>1,5 m3</w:t>
        </w:r>
      </w:smartTag>
      <w:r w:rsidR="00C16937" w:rsidRPr="008E5441">
        <w:rPr>
          <w:sz w:val="22"/>
          <w:szCs w:val="22"/>
        </w:rPr>
        <w:t xml:space="preserve"> legyen. A telepített fa koronaátmérőjének vízszintes vetülete legalább </w:t>
      </w:r>
      <w:smartTag w:uri="urn:schemas-microsoft-com:office:smarttags" w:element="metricconverter">
        <w:smartTagPr>
          <w:attr w:name="ProductID" w:val="1,2 m"/>
        </w:smartTagPr>
        <w:r w:rsidR="00C16937" w:rsidRPr="008E5441">
          <w:rPr>
            <w:sz w:val="22"/>
            <w:szCs w:val="22"/>
          </w:rPr>
          <w:t>1,2 m</w:t>
        </w:r>
      </w:smartTag>
      <w:r w:rsidR="00C16937" w:rsidRPr="008E5441">
        <w:rPr>
          <w:sz w:val="22"/>
          <w:szCs w:val="22"/>
        </w:rPr>
        <w:t xml:space="preserve">; törzstömege legalább </w:t>
      </w:r>
      <w:smartTag w:uri="urn:schemas-microsoft-com:office:smarttags" w:element="metricconverter">
        <w:smartTagPr>
          <w:attr w:name="ProductID" w:val="30 cm"/>
        </w:smartTagPr>
        <w:r w:rsidR="00C16937" w:rsidRPr="008E5441">
          <w:rPr>
            <w:sz w:val="22"/>
            <w:szCs w:val="22"/>
          </w:rPr>
          <w:t>30 cm</w:t>
        </w:r>
      </w:smartTag>
      <w:r w:rsidR="00C16937" w:rsidRPr="008E5441">
        <w:rPr>
          <w:sz w:val="22"/>
          <w:szCs w:val="22"/>
        </w:rPr>
        <w:t xml:space="preserve"> legyen. </w:t>
      </w:r>
    </w:p>
    <w:p w:rsidR="00C16937" w:rsidRDefault="008E5441" w:rsidP="00CC54BC">
      <w:pPr>
        <w:pStyle w:val="Szvegtrzs2"/>
        <w:spacing w:after="0" w:line="240" w:lineRule="auto"/>
        <w:ind w:left="993" w:hanging="285"/>
        <w:jc w:val="both"/>
        <w:rPr>
          <w:sz w:val="22"/>
          <w:szCs w:val="22"/>
        </w:rPr>
      </w:pPr>
      <w:r>
        <w:rPr>
          <w:sz w:val="22"/>
          <w:szCs w:val="22"/>
        </w:rPr>
        <w:t>i)</w:t>
      </w:r>
      <w:r>
        <w:rPr>
          <w:sz w:val="22"/>
          <w:szCs w:val="22"/>
        </w:rPr>
        <w:tab/>
      </w:r>
      <w:r w:rsidR="00C16937" w:rsidRPr="008E5441">
        <w:rPr>
          <w:sz w:val="22"/>
          <w:szCs w:val="22"/>
        </w:rPr>
        <w:t>Az építési övezetben az építési helyen kívüli tereprendezés során a telekhatárok mentén feltöltés, rézsű létesíthető.</w:t>
      </w:r>
    </w:p>
    <w:p w:rsidR="008E5441" w:rsidRDefault="008E5441" w:rsidP="008E5441">
      <w:pPr>
        <w:pStyle w:val="Szvegtrzsbehzssal3"/>
        <w:tabs>
          <w:tab w:val="left" w:pos="1080"/>
        </w:tabs>
        <w:ind w:left="570" w:firstLine="0"/>
        <w:rPr>
          <w:sz w:val="22"/>
          <w:szCs w:val="22"/>
        </w:rPr>
      </w:pPr>
    </w:p>
    <w:p w:rsidR="000F1A17" w:rsidRDefault="007A4990" w:rsidP="00CC54BC">
      <w:pPr>
        <w:pStyle w:val="Szvegtrzsbehzssal3"/>
        <w:tabs>
          <w:tab w:val="left" w:pos="1080"/>
        </w:tabs>
        <w:ind w:left="0" w:firstLine="0"/>
        <w:rPr>
          <w:sz w:val="22"/>
          <w:szCs w:val="22"/>
        </w:rPr>
      </w:pPr>
      <w:r>
        <w:rPr>
          <w:sz w:val="22"/>
          <w:szCs w:val="22"/>
        </w:rPr>
        <w:t>/15/</w:t>
      </w:r>
      <w:r w:rsidR="000C62A6">
        <w:rPr>
          <w:sz w:val="22"/>
          <w:szCs w:val="22"/>
        </w:rPr>
        <w:t xml:space="preserve">    –</w:t>
      </w:r>
    </w:p>
    <w:p w:rsidR="007A4990" w:rsidRPr="00CC54BC" w:rsidRDefault="007A4990" w:rsidP="00CC54BC">
      <w:pPr>
        <w:widowControl w:val="0"/>
        <w:suppressAutoHyphens/>
        <w:spacing w:before="120"/>
        <w:ind w:left="567" w:right="5" w:hanging="567"/>
        <w:rPr>
          <w:sz w:val="22"/>
          <w:szCs w:val="22"/>
        </w:rPr>
      </w:pPr>
      <w:r>
        <w:rPr>
          <w:sz w:val="22"/>
          <w:szCs w:val="22"/>
        </w:rPr>
        <w:t>/</w:t>
      </w:r>
      <w:r w:rsidRPr="00E5447A">
        <w:rPr>
          <w:sz w:val="22"/>
          <w:szCs w:val="22"/>
        </w:rPr>
        <w:t>16</w:t>
      </w:r>
      <w:r>
        <w:rPr>
          <w:sz w:val="22"/>
          <w:szCs w:val="22"/>
        </w:rPr>
        <w:t>/</w:t>
      </w:r>
      <w:r w:rsidR="00E03AE8">
        <w:rPr>
          <w:rStyle w:val="Lbjegyzet-hivatkozs"/>
          <w:sz w:val="22"/>
          <w:szCs w:val="22"/>
        </w:rPr>
        <w:footnoteReference w:id="67"/>
      </w:r>
      <w:r w:rsidRPr="00CC54BC">
        <w:rPr>
          <w:sz w:val="22"/>
          <w:szCs w:val="22"/>
        </w:rPr>
        <w:t xml:space="preserve"> </w:t>
      </w:r>
      <w:r>
        <w:rPr>
          <w:sz w:val="22"/>
          <w:szCs w:val="22"/>
        </w:rPr>
        <w:tab/>
      </w:r>
      <w:r w:rsidRPr="00CC54BC">
        <w:rPr>
          <w:sz w:val="22"/>
          <w:szCs w:val="22"/>
        </w:rPr>
        <w:t xml:space="preserve">A Vt-5 építési övezetben új lakóépület nem helyezhető el. Oktatási intézményhez kapcsolódó tornacsarnok építménymagassága legfeljebb </w:t>
      </w:r>
      <w:smartTag w:uri="urn:schemas-microsoft-com:office:smarttags" w:element="metricconverter">
        <w:smartTagPr>
          <w:attr w:name="ProductID" w:val="8,0 m￩ter"/>
        </w:smartTagPr>
        <w:r w:rsidRPr="00CC54BC">
          <w:rPr>
            <w:sz w:val="22"/>
            <w:szCs w:val="22"/>
          </w:rPr>
          <w:t>8,0 méter</w:t>
        </w:r>
      </w:smartTag>
      <w:r w:rsidRPr="00E5447A">
        <w:rPr>
          <w:sz w:val="22"/>
          <w:szCs w:val="22"/>
        </w:rPr>
        <w:t xml:space="preserve"> lehet.</w:t>
      </w:r>
    </w:p>
    <w:p w:rsidR="007A4990" w:rsidRPr="00CC54BC" w:rsidRDefault="007A4990" w:rsidP="007A4990">
      <w:pPr>
        <w:widowControl w:val="0"/>
        <w:suppressAutoHyphens/>
        <w:spacing w:before="120"/>
        <w:ind w:left="567" w:right="5" w:hanging="567"/>
        <w:rPr>
          <w:bCs/>
          <w:iCs/>
          <w:color w:val="000000"/>
          <w:sz w:val="22"/>
          <w:szCs w:val="22"/>
        </w:rPr>
      </w:pPr>
      <w:r>
        <w:rPr>
          <w:sz w:val="22"/>
          <w:szCs w:val="22"/>
        </w:rPr>
        <w:t>/</w:t>
      </w:r>
      <w:r w:rsidRPr="00E5447A">
        <w:rPr>
          <w:sz w:val="22"/>
          <w:szCs w:val="22"/>
        </w:rPr>
        <w:t>17</w:t>
      </w:r>
      <w:r>
        <w:rPr>
          <w:sz w:val="22"/>
          <w:szCs w:val="22"/>
        </w:rPr>
        <w:t>/</w:t>
      </w:r>
      <w:r w:rsidR="00E03AE8">
        <w:rPr>
          <w:rStyle w:val="Lbjegyzet-hivatkozs"/>
          <w:sz w:val="22"/>
          <w:szCs w:val="22"/>
        </w:rPr>
        <w:footnoteReference w:id="68"/>
      </w:r>
      <w:r w:rsidRPr="00CC54BC">
        <w:rPr>
          <w:sz w:val="22"/>
          <w:szCs w:val="22"/>
        </w:rPr>
        <w:t xml:space="preserve"> </w:t>
      </w:r>
      <w:r>
        <w:rPr>
          <w:sz w:val="22"/>
          <w:szCs w:val="22"/>
        </w:rPr>
        <w:tab/>
      </w:r>
      <w:r w:rsidRPr="00CC54BC">
        <w:rPr>
          <w:bCs/>
          <w:iCs/>
          <w:color w:val="000000"/>
          <w:sz w:val="22"/>
          <w:szCs w:val="22"/>
        </w:rPr>
        <w:t>A Vt-VK-2 építési övezetben az építési hely egyben terepszint alatti építési hely is, ahol építményként mélygarázs létesíthető.</w:t>
      </w:r>
    </w:p>
    <w:p w:rsidR="007A4990" w:rsidRPr="00CC54BC" w:rsidRDefault="007A4990" w:rsidP="00CC54BC">
      <w:pPr>
        <w:widowControl w:val="0"/>
        <w:suppressAutoHyphens/>
        <w:spacing w:before="120"/>
        <w:ind w:left="567" w:right="5" w:hanging="567"/>
        <w:rPr>
          <w:bCs/>
          <w:color w:val="000000"/>
          <w:sz w:val="22"/>
          <w:szCs w:val="22"/>
        </w:rPr>
      </w:pPr>
      <w:r>
        <w:rPr>
          <w:bCs/>
          <w:color w:val="000000"/>
          <w:sz w:val="22"/>
          <w:szCs w:val="22"/>
        </w:rPr>
        <w:t>/</w:t>
      </w:r>
      <w:r w:rsidRPr="00E5447A">
        <w:rPr>
          <w:bCs/>
          <w:color w:val="000000"/>
          <w:sz w:val="22"/>
          <w:szCs w:val="22"/>
        </w:rPr>
        <w:t>18</w:t>
      </w:r>
      <w:r>
        <w:rPr>
          <w:bCs/>
          <w:color w:val="000000"/>
          <w:sz w:val="22"/>
          <w:szCs w:val="22"/>
        </w:rPr>
        <w:t>/</w:t>
      </w:r>
      <w:r w:rsidR="00E03AE8">
        <w:rPr>
          <w:rStyle w:val="Lbjegyzet-hivatkozs"/>
          <w:bCs/>
          <w:color w:val="000000"/>
          <w:sz w:val="22"/>
          <w:szCs w:val="22"/>
        </w:rPr>
        <w:footnoteReference w:id="69"/>
      </w:r>
      <w:r w:rsidRPr="00CC54BC">
        <w:rPr>
          <w:bCs/>
          <w:color w:val="000000"/>
          <w:sz w:val="22"/>
          <w:szCs w:val="22"/>
        </w:rPr>
        <w:t xml:space="preserve"> </w:t>
      </w:r>
      <w:r>
        <w:rPr>
          <w:bCs/>
          <w:color w:val="000000"/>
          <w:sz w:val="22"/>
          <w:szCs w:val="22"/>
        </w:rPr>
        <w:tab/>
      </w:r>
      <w:r w:rsidRPr="00CC54BC">
        <w:rPr>
          <w:bCs/>
          <w:color w:val="000000"/>
          <w:sz w:val="22"/>
          <w:szCs w:val="22"/>
        </w:rPr>
        <w:t xml:space="preserve">A Vt-VK-2 építési övezetben az OTÉK által kötelezően előírt </w:t>
      </w:r>
      <w:proofErr w:type="spellStart"/>
      <w:r w:rsidRPr="00CC54BC">
        <w:rPr>
          <w:bCs/>
          <w:color w:val="000000"/>
          <w:sz w:val="22"/>
          <w:szCs w:val="22"/>
        </w:rPr>
        <w:t>parkolószámnak</w:t>
      </w:r>
      <w:proofErr w:type="spellEnd"/>
      <w:r w:rsidRPr="00CC54BC">
        <w:rPr>
          <w:bCs/>
          <w:color w:val="000000"/>
          <w:sz w:val="22"/>
          <w:szCs w:val="22"/>
        </w:rPr>
        <w:t xml:space="preserve"> megfelelő bruttó 30 m</w:t>
      </w:r>
      <w:r w:rsidRPr="00CC54BC">
        <w:rPr>
          <w:bCs/>
          <w:color w:val="000000"/>
          <w:sz w:val="22"/>
          <w:szCs w:val="22"/>
          <w:vertAlign w:val="superscript"/>
        </w:rPr>
        <w:t>2</w:t>
      </w:r>
      <w:r w:rsidRPr="00CC54BC">
        <w:rPr>
          <w:bCs/>
          <w:color w:val="000000"/>
          <w:sz w:val="22"/>
          <w:szCs w:val="22"/>
        </w:rPr>
        <w:t xml:space="preserve">/gépkocsi férőhelyet, az épület tetőszintjén illetve terepszint alatt történő elhelyezés esetén nem kell beszámítani az övezet részletes előírásaiban meghatározott </w:t>
      </w:r>
      <w:r w:rsidRPr="00E5447A">
        <w:rPr>
          <w:bCs/>
          <w:color w:val="000000"/>
          <w:sz w:val="22"/>
          <w:szCs w:val="22"/>
        </w:rPr>
        <w:t xml:space="preserve">építhető összes </w:t>
      </w:r>
      <w:r w:rsidRPr="00E5447A">
        <w:rPr>
          <w:bCs/>
          <w:color w:val="000000"/>
          <w:sz w:val="22"/>
          <w:szCs w:val="22"/>
        </w:rPr>
        <w:lastRenderedPageBreak/>
        <w:t>szintterületbe.</w:t>
      </w:r>
    </w:p>
    <w:p w:rsidR="007A4990" w:rsidRPr="008E5441" w:rsidRDefault="007A4990" w:rsidP="00CC54BC">
      <w:pPr>
        <w:pStyle w:val="Szvegtrzsbehzssal3"/>
        <w:tabs>
          <w:tab w:val="left" w:pos="1080"/>
        </w:tabs>
        <w:ind w:left="0" w:firstLine="0"/>
        <w:rPr>
          <w:sz w:val="22"/>
          <w:szCs w:val="22"/>
        </w:rPr>
      </w:pPr>
    </w:p>
    <w:p w:rsidR="0056574F" w:rsidRDefault="0056574F">
      <w:pPr>
        <w:pStyle w:val="Cmsor2"/>
        <w:rPr>
          <w:rFonts w:ascii="Times New Roman" w:hAnsi="Times New Roman" w:cs="Times New Roman"/>
          <w:sz w:val="22"/>
          <w:szCs w:val="22"/>
        </w:rPr>
      </w:pPr>
      <w:bookmarkStart w:id="69" w:name="_Toc516215509"/>
      <w:bookmarkStart w:id="70" w:name="_Toc453246026"/>
      <w:bookmarkStart w:id="71" w:name="_Toc484570882"/>
      <w:r>
        <w:rPr>
          <w:rFonts w:ascii="Times New Roman" w:hAnsi="Times New Roman" w:cs="Times New Roman"/>
          <w:sz w:val="22"/>
          <w:szCs w:val="22"/>
        </w:rPr>
        <w:t>Kereskedelmi, szolgáltató gazdasági terület</w:t>
      </w:r>
      <w:bookmarkEnd w:id="69"/>
      <w:bookmarkEnd w:id="70"/>
      <w:r>
        <w:rPr>
          <w:rFonts w:ascii="Times New Roman" w:hAnsi="Times New Roman" w:cs="Times New Roman"/>
          <w:sz w:val="22"/>
          <w:szCs w:val="22"/>
        </w:rPr>
        <w:t xml:space="preserve"> </w:t>
      </w:r>
      <w:bookmarkEnd w:id="71"/>
    </w:p>
    <w:p w:rsidR="0056574F" w:rsidRDefault="0056574F">
      <w:pPr>
        <w:keepNext w:val="0"/>
        <w:widowControl w:val="0"/>
        <w:autoSpaceDE w:val="0"/>
        <w:autoSpaceDN w:val="0"/>
        <w:ind w:left="567" w:hanging="567"/>
        <w:jc w:val="center"/>
        <w:outlineLvl w:val="0"/>
        <w:rPr>
          <w:b/>
          <w:bCs/>
          <w:sz w:val="22"/>
          <w:szCs w:val="22"/>
        </w:rPr>
      </w:pPr>
      <w:r>
        <w:rPr>
          <w:b/>
          <w:bCs/>
          <w:sz w:val="22"/>
          <w:szCs w:val="22"/>
        </w:rPr>
        <w:t>10. §</w:t>
      </w:r>
      <w:r>
        <w:rPr>
          <w:rStyle w:val="Lbjegyzet-hivatkozs"/>
          <w:b/>
          <w:bCs/>
          <w:sz w:val="22"/>
          <w:szCs w:val="22"/>
        </w:rPr>
        <w:footnoteReference w:id="70"/>
      </w:r>
    </w:p>
    <w:p w:rsidR="0056574F" w:rsidRDefault="0056574F">
      <w:pPr>
        <w:keepNext w:val="0"/>
        <w:widowControl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sidRPr="005B0504">
        <w:rPr>
          <w:sz w:val="22"/>
          <w:szCs w:val="22"/>
        </w:rPr>
        <w:t>/1/</w:t>
      </w:r>
      <w:r w:rsidRPr="00CC54BC">
        <w:rPr>
          <w:rStyle w:val="Lbjegyzet-hivatkozs"/>
          <w:sz w:val="22"/>
          <w:szCs w:val="22"/>
        </w:rPr>
        <w:footnoteReference w:id="71"/>
      </w:r>
      <w:r w:rsidRPr="00CC54BC">
        <w:rPr>
          <w:sz w:val="22"/>
          <w:szCs w:val="22"/>
        </w:rPr>
        <w:tab/>
        <w:t xml:space="preserve">Kereskedelmi, szolgáltató gazdasági terület a Szabályozási Terveken </w:t>
      </w:r>
      <w:proofErr w:type="spellStart"/>
      <w:r w:rsidRPr="00CC54BC">
        <w:rPr>
          <w:sz w:val="22"/>
          <w:szCs w:val="22"/>
        </w:rPr>
        <w:t>Gksz</w:t>
      </w:r>
      <w:proofErr w:type="spellEnd"/>
      <w:r w:rsidRPr="00CC54BC">
        <w:rPr>
          <w:sz w:val="22"/>
          <w:szCs w:val="22"/>
        </w:rPr>
        <w:t xml:space="preserve"> jellel szabályozott terület-felhasználási egység.</w:t>
      </w:r>
    </w:p>
    <w:p w:rsidR="00E83916" w:rsidRPr="005B0504" w:rsidRDefault="00E83916">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sidRPr="00CC54BC">
        <w:rPr>
          <w:sz w:val="22"/>
          <w:szCs w:val="22"/>
        </w:rPr>
        <w:t>/2/</w:t>
      </w:r>
      <w:r w:rsidRPr="00CC54BC">
        <w:rPr>
          <w:sz w:val="22"/>
          <w:szCs w:val="22"/>
        </w:rPr>
        <w:tab/>
        <w:t>Kereskedelmi, szolgáltató gazdasági területen az OTÉK 19.§</w:t>
      </w:r>
      <w:proofErr w:type="spellStart"/>
      <w:r w:rsidRPr="00CC54BC">
        <w:rPr>
          <w:sz w:val="22"/>
          <w:szCs w:val="22"/>
        </w:rPr>
        <w:t>-a</w:t>
      </w:r>
      <w:proofErr w:type="spellEnd"/>
      <w:r w:rsidRPr="00CC54BC">
        <w:rPr>
          <w:sz w:val="22"/>
          <w:szCs w:val="22"/>
        </w:rPr>
        <w:t xml:space="preserve"> szerinti épületek helyezhetők el.</w:t>
      </w:r>
    </w:p>
    <w:p w:rsidR="00E83916" w:rsidRPr="005B0504" w:rsidRDefault="00E83916">
      <w:pPr>
        <w:keepNext w:val="0"/>
        <w:autoSpaceDE w:val="0"/>
        <w:autoSpaceDN w:val="0"/>
        <w:ind w:left="567" w:hanging="567"/>
        <w:rPr>
          <w:sz w:val="22"/>
          <w:szCs w:val="22"/>
        </w:rPr>
      </w:pPr>
    </w:p>
    <w:p w:rsidR="001B62A6" w:rsidRPr="00CC54BC" w:rsidRDefault="0056574F" w:rsidP="00CC54BC">
      <w:pPr>
        <w:keepNext w:val="0"/>
        <w:autoSpaceDE w:val="0"/>
        <w:autoSpaceDN w:val="0"/>
        <w:ind w:left="567" w:hanging="567"/>
        <w:rPr>
          <w:rFonts w:cs="Times"/>
          <w:color w:val="000000"/>
          <w:sz w:val="22"/>
          <w:szCs w:val="22"/>
          <w:highlight w:val="green"/>
        </w:rPr>
      </w:pPr>
      <w:r w:rsidRPr="00CC54BC">
        <w:rPr>
          <w:sz w:val="22"/>
          <w:szCs w:val="22"/>
        </w:rPr>
        <w:t>/3/</w:t>
      </w:r>
      <w:r w:rsidR="00386DA2" w:rsidRPr="00CC54BC">
        <w:rPr>
          <w:rStyle w:val="Lbjegyzet-hivatkozs"/>
          <w:sz w:val="22"/>
          <w:szCs w:val="22"/>
        </w:rPr>
        <w:footnoteReference w:id="72"/>
      </w:r>
      <w:r w:rsidRPr="00CC54BC">
        <w:rPr>
          <w:sz w:val="22"/>
          <w:szCs w:val="22"/>
        </w:rPr>
        <w:tab/>
      </w:r>
      <w:r w:rsidR="001B62A6" w:rsidRPr="00CC54BC">
        <w:rPr>
          <w:rFonts w:cs="Arial Narrow"/>
          <w:sz w:val="22"/>
          <w:szCs w:val="22"/>
        </w:rPr>
        <w:t>Az építési övezetben az egyes telkek kialakíthatóságának és beépíthetőségének paraméterei a következők: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1"/>
        <w:gridCol w:w="992"/>
        <w:gridCol w:w="1701"/>
        <w:gridCol w:w="1843"/>
        <w:gridCol w:w="1134"/>
        <w:gridCol w:w="850"/>
        <w:gridCol w:w="1559"/>
      </w:tblGrid>
      <w:tr w:rsidR="0056574F" w:rsidRPr="00EB7D2C" w:rsidTr="00CC54BC">
        <w:trPr>
          <w:trHeight w:val="400"/>
          <w:tblHeader/>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rsidRPr="00EB7D2C" w:rsidTr="00CC54BC">
        <w:trPr>
          <w:cantSplit/>
          <w:tblHeader/>
        </w:trPr>
        <w:tc>
          <w:tcPr>
            <w:tcW w:w="102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992"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E83916" w:rsidRPr="00CC54BC">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B140C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EB7D2C" w:rsidTr="00CC54BC">
        <w:trPr>
          <w:cantSplit/>
          <w:tblHeader/>
        </w:trPr>
        <w:tc>
          <w:tcPr>
            <w:tcW w:w="102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992"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Gksz</w:t>
            </w:r>
            <w:r w:rsidR="00B140CC" w:rsidRPr="00CC54BC">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Gksz-2</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Gksz-3</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60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Gksz-4</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E97441" w:rsidRPr="00EB7D2C" w:rsidTr="00CC54BC">
        <w:trPr>
          <w:cantSplit/>
          <w:trHeight w:val="320"/>
          <w:ins w:id="73" w:author="." w:date="2017-12-01T09:20:00Z"/>
        </w:trPr>
        <w:tc>
          <w:tcPr>
            <w:tcW w:w="1021"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ins w:id="74" w:author="." w:date="2017-12-01T09:20:00Z"/>
                <w:sz w:val="20"/>
                <w:szCs w:val="20"/>
              </w:rPr>
            </w:pPr>
            <w:ins w:id="75" w:author="." w:date="2017-12-01T09:20:00Z">
              <w:r w:rsidRPr="00CC54BC">
                <w:rPr>
                  <w:sz w:val="20"/>
                  <w:szCs w:val="20"/>
                </w:rPr>
                <w:t>Gksz-4</w:t>
              </w:r>
              <w:r>
                <w:rPr>
                  <w:sz w:val="20"/>
                  <w:szCs w:val="20"/>
                </w:rPr>
                <w:t>*</w:t>
              </w:r>
            </w:ins>
          </w:p>
        </w:tc>
        <w:tc>
          <w:tcPr>
            <w:tcW w:w="992"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ins w:id="76" w:author="." w:date="2017-12-01T09:20:00Z"/>
                <w:sz w:val="20"/>
                <w:szCs w:val="20"/>
              </w:rPr>
            </w:pPr>
            <w:ins w:id="77" w:author="." w:date="2017-12-01T09:20:00Z">
              <w:r w:rsidRPr="00CC54BC">
                <w:rPr>
                  <w:sz w:val="20"/>
                  <w:szCs w:val="20"/>
                </w:rPr>
                <w:t>SZ</w:t>
              </w:r>
            </w:ins>
          </w:p>
        </w:tc>
        <w:tc>
          <w:tcPr>
            <w:tcW w:w="1701"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ins w:id="78" w:author="." w:date="2017-12-01T09:20:00Z"/>
                <w:sz w:val="20"/>
                <w:szCs w:val="20"/>
              </w:rPr>
            </w:pPr>
            <w:ins w:id="79" w:author="." w:date="2017-12-01T09:20:00Z">
              <w:r w:rsidRPr="00CC54BC">
                <w:rPr>
                  <w:sz w:val="20"/>
                  <w:szCs w:val="20"/>
                </w:rPr>
                <w:t>35</w:t>
              </w:r>
            </w:ins>
          </w:p>
        </w:tc>
        <w:tc>
          <w:tcPr>
            <w:tcW w:w="1843"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ins w:id="80" w:author="." w:date="2017-12-01T09:20:00Z"/>
                <w:sz w:val="20"/>
                <w:szCs w:val="20"/>
              </w:rPr>
            </w:pPr>
            <w:ins w:id="81" w:author="." w:date="2017-12-01T09:20:00Z">
              <w:r w:rsidRPr="00CC54BC">
                <w:rPr>
                  <w:sz w:val="20"/>
                  <w:szCs w:val="20"/>
                </w:rPr>
                <w:t>12,5</w:t>
              </w:r>
            </w:ins>
          </w:p>
        </w:tc>
        <w:tc>
          <w:tcPr>
            <w:tcW w:w="1134"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ins w:id="82" w:author="." w:date="2017-12-01T09:20:00Z"/>
                <w:sz w:val="20"/>
                <w:szCs w:val="20"/>
              </w:rPr>
            </w:pPr>
            <w:ins w:id="83" w:author="." w:date="2017-12-01T09:20:00Z">
              <w:r w:rsidRPr="00CC54BC">
                <w:rPr>
                  <w:sz w:val="20"/>
                  <w:szCs w:val="20"/>
                </w:rPr>
                <w:t>5000</w:t>
              </w:r>
            </w:ins>
          </w:p>
        </w:tc>
        <w:tc>
          <w:tcPr>
            <w:tcW w:w="850"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ins w:id="84" w:author="." w:date="2017-12-01T09:20:00Z"/>
                <w:sz w:val="20"/>
                <w:szCs w:val="20"/>
              </w:rPr>
            </w:pPr>
            <w:ins w:id="85" w:author="." w:date="2017-12-01T09:20:00Z">
              <w:r w:rsidRPr="00CC54BC">
                <w:rPr>
                  <w:sz w:val="20"/>
                  <w:szCs w:val="20"/>
                </w:rPr>
                <w:t>1,0</w:t>
              </w:r>
            </w:ins>
          </w:p>
        </w:tc>
        <w:tc>
          <w:tcPr>
            <w:tcW w:w="1559"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ins w:id="86" w:author="." w:date="2017-12-01T09:20:00Z"/>
                <w:sz w:val="20"/>
                <w:szCs w:val="20"/>
              </w:rPr>
            </w:pPr>
            <w:ins w:id="87" w:author="." w:date="2017-12-01T09:20:00Z">
              <w:r>
                <w:rPr>
                  <w:sz w:val="20"/>
                  <w:szCs w:val="20"/>
                </w:rPr>
                <w:t>2</w:t>
              </w:r>
              <w:r w:rsidRPr="00CC54BC">
                <w:rPr>
                  <w:sz w:val="20"/>
                  <w:szCs w:val="20"/>
                </w:rPr>
                <w:t>0</w:t>
              </w:r>
            </w:ins>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Gksz-5</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Gksz-6</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Gksz-7</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Gksz-8</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E83916" w:rsidRPr="00EB7D2C" w:rsidTr="00CC54BC">
        <w:trPr>
          <w:cantSplit/>
          <w:trHeight w:val="260"/>
        </w:trPr>
        <w:tc>
          <w:tcPr>
            <w:tcW w:w="1021" w:type="dxa"/>
            <w:tcBorders>
              <w:top w:val="single" w:sz="4" w:space="0" w:color="auto"/>
              <w:left w:val="single" w:sz="4" w:space="0" w:color="auto"/>
              <w:bottom w:val="single" w:sz="4" w:space="0" w:color="auto"/>
              <w:right w:val="single" w:sz="4" w:space="0" w:color="auto"/>
            </w:tcBorders>
          </w:tcPr>
          <w:p w:rsidR="00E83916" w:rsidRPr="005B0504" w:rsidRDefault="00E83916" w:rsidP="005B0504">
            <w:pPr>
              <w:keepNext w:val="0"/>
              <w:widowControl w:val="0"/>
              <w:tabs>
                <w:tab w:val="left" w:pos="709"/>
                <w:tab w:val="left" w:pos="1701"/>
              </w:tabs>
              <w:autoSpaceDE w:val="0"/>
              <w:autoSpaceDN w:val="0"/>
              <w:jc w:val="center"/>
              <w:rPr>
                <w:sz w:val="20"/>
                <w:szCs w:val="20"/>
              </w:rPr>
            </w:pPr>
            <w:r w:rsidRPr="003C71CA">
              <w:rPr>
                <w:sz w:val="20"/>
                <w:szCs w:val="20"/>
              </w:rPr>
              <w:t>Gksz-</w:t>
            </w:r>
            <w:r>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E83916" w:rsidRPr="005B0504" w:rsidRDefault="00E83916" w:rsidP="00CC54BC">
            <w:pPr>
              <w:keepNext w:val="0"/>
              <w:widowControl w:val="0"/>
              <w:tabs>
                <w:tab w:val="left" w:pos="709"/>
                <w:tab w:val="left" w:pos="1701"/>
              </w:tabs>
              <w:autoSpaceDE w:val="0"/>
              <w:autoSpaceDN w:val="0"/>
              <w:jc w:val="center"/>
              <w:rPr>
                <w:sz w:val="20"/>
                <w:szCs w:val="20"/>
              </w:rPr>
            </w:pPr>
            <w:r w:rsidRPr="00482138">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Gksz-9*</w:t>
            </w:r>
          </w:p>
        </w:tc>
        <w:tc>
          <w:tcPr>
            <w:tcW w:w="992"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20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Gksz-10</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w:t>
            </w:r>
            <w:r w:rsidR="00847055" w:rsidRPr="00CC54BC">
              <w:rPr>
                <w:sz w:val="20"/>
                <w:szCs w:val="20"/>
              </w:rPr>
              <w:t>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4335E8">
            <w:pPr>
              <w:keepNext w:val="0"/>
              <w:widowControl w:val="0"/>
              <w:tabs>
                <w:tab w:val="left" w:pos="709"/>
                <w:tab w:val="left" w:pos="1701"/>
              </w:tabs>
              <w:autoSpaceDE w:val="0"/>
              <w:autoSpaceDN w:val="0"/>
              <w:jc w:val="center"/>
              <w:rPr>
                <w:sz w:val="20"/>
                <w:szCs w:val="20"/>
              </w:rPr>
            </w:pPr>
            <w:r w:rsidRPr="00CC54BC">
              <w:rPr>
                <w:sz w:val="20"/>
                <w:szCs w:val="20"/>
              </w:rPr>
              <w:t>Gksz</w:t>
            </w:r>
            <w:r w:rsidR="00B140CC" w:rsidRPr="00CC54BC">
              <w:rPr>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Gksz-12</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Gksz-13</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DD639C">
            <w:pPr>
              <w:keepNext w:val="0"/>
              <w:widowControl w:val="0"/>
              <w:tabs>
                <w:tab w:val="left" w:pos="709"/>
                <w:tab w:val="left" w:pos="1701"/>
              </w:tabs>
              <w:autoSpaceDE w:val="0"/>
              <w:autoSpaceDN w:val="0"/>
              <w:jc w:val="center"/>
              <w:rPr>
                <w:sz w:val="20"/>
                <w:szCs w:val="20"/>
              </w:rPr>
            </w:pPr>
            <w:r w:rsidRPr="00CC54BC">
              <w:rPr>
                <w:sz w:val="20"/>
                <w:szCs w:val="20"/>
              </w:rPr>
              <w:t>Gksz-14</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2500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DD639C">
            <w:pPr>
              <w:keepNext w:val="0"/>
              <w:widowControl w:val="0"/>
              <w:tabs>
                <w:tab w:val="left" w:pos="709"/>
                <w:tab w:val="left" w:pos="1701"/>
              </w:tabs>
              <w:autoSpaceDE w:val="0"/>
              <w:autoSpaceDN w:val="0"/>
              <w:jc w:val="center"/>
              <w:rPr>
                <w:sz w:val="20"/>
                <w:szCs w:val="20"/>
              </w:rPr>
            </w:pPr>
            <w:r w:rsidRPr="00CC54BC">
              <w:rPr>
                <w:sz w:val="20"/>
                <w:szCs w:val="20"/>
              </w:rPr>
              <w:t>Gksz-15</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DD639C">
            <w:pPr>
              <w:keepNext w:val="0"/>
              <w:widowControl w:val="0"/>
              <w:tabs>
                <w:tab w:val="left" w:pos="709"/>
                <w:tab w:val="left" w:pos="1701"/>
              </w:tabs>
              <w:autoSpaceDE w:val="0"/>
              <w:autoSpaceDN w:val="0"/>
              <w:jc w:val="center"/>
              <w:rPr>
                <w:sz w:val="20"/>
                <w:szCs w:val="20"/>
              </w:rPr>
            </w:pPr>
            <w:r w:rsidRPr="00CC54BC">
              <w:rPr>
                <w:sz w:val="20"/>
                <w:szCs w:val="20"/>
              </w:rPr>
              <w:t>Gksz-16</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C53D60"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DD639C">
            <w:pPr>
              <w:keepNext w:val="0"/>
              <w:widowControl w:val="0"/>
              <w:tabs>
                <w:tab w:val="left" w:pos="709"/>
                <w:tab w:val="left" w:pos="1701"/>
              </w:tabs>
              <w:autoSpaceDE w:val="0"/>
              <w:autoSpaceDN w:val="0"/>
              <w:jc w:val="center"/>
              <w:rPr>
                <w:sz w:val="20"/>
                <w:szCs w:val="20"/>
              </w:rPr>
            </w:pPr>
            <w:r w:rsidRPr="00CC54BC">
              <w:rPr>
                <w:sz w:val="20"/>
                <w:szCs w:val="20"/>
              </w:rPr>
              <w:t>Gksz-1</w:t>
            </w:r>
            <w:r w:rsidR="00C53D60" w:rsidRPr="00CC54BC">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C53D60"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C53D60">
            <w:pPr>
              <w:keepNext w:val="0"/>
              <w:widowControl w:val="0"/>
              <w:tabs>
                <w:tab w:val="left" w:pos="709"/>
                <w:tab w:val="left" w:pos="1701"/>
              </w:tabs>
              <w:autoSpaceDE w:val="0"/>
              <w:autoSpaceDN w:val="0"/>
              <w:jc w:val="center"/>
              <w:rPr>
                <w:sz w:val="20"/>
                <w:szCs w:val="20"/>
              </w:rPr>
            </w:pPr>
            <w:r w:rsidRPr="00CC54BC">
              <w:rPr>
                <w:sz w:val="20"/>
                <w:szCs w:val="20"/>
              </w:rPr>
              <w:t>Gksz-18</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C53D60">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C53D60" w:rsidTr="00CC54BC">
        <w:trPr>
          <w:cantSplit/>
          <w:trHeight w:val="276"/>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4335E8">
            <w:pPr>
              <w:keepNext w:val="0"/>
              <w:widowControl w:val="0"/>
              <w:tabs>
                <w:tab w:val="left" w:pos="709"/>
                <w:tab w:val="left" w:pos="1701"/>
              </w:tabs>
              <w:autoSpaceDE w:val="0"/>
              <w:autoSpaceDN w:val="0"/>
              <w:jc w:val="center"/>
              <w:rPr>
                <w:sz w:val="20"/>
                <w:szCs w:val="20"/>
              </w:rPr>
            </w:pPr>
            <w:r w:rsidRPr="00CC54BC">
              <w:rPr>
                <w:sz w:val="20"/>
                <w:szCs w:val="20"/>
              </w:rPr>
              <w:t>Gksz</w:t>
            </w:r>
            <w:r w:rsidR="001F3725" w:rsidRPr="00CC54BC">
              <w:rPr>
                <w:sz w:val="20"/>
                <w:szCs w:val="20"/>
              </w:rPr>
              <w:t>-</w:t>
            </w:r>
            <w:r w:rsidR="00C53D60" w:rsidRPr="00CC54B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386DA2" w:rsidRPr="00C53D60"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A64A84" w:rsidRPr="00CC54BC" w:rsidRDefault="004335E8" w:rsidP="00386DA2">
            <w:pPr>
              <w:keepNext w:val="0"/>
              <w:widowControl w:val="0"/>
              <w:tabs>
                <w:tab w:val="left" w:pos="709"/>
                <w:tab w:val="left" w:pos="1701"/>
              </w:tabs>
              <w:autoSpaceDE w:val="0"/>
              <w:autoSpaceDN w:val="0"/>
              <w:jc w:val="center"/>
              <w:rPr>
                <w:sz w:val="20"/>
                <w:szCs w:val="20"/>
              </w:rPr>
            </w:pPr>
            <w:r w:rsidRPr="00CC54BC">
              <w:rPr>
                <w:sz w:val="20"/>
                <w:szCs w:val="20"/>
              </w:rPr>
              <w:t>Gksz</w:t>
            </w:r>
            <w:r w:rsidR="001F3725" w:rsidRPr="00CC54BC">
              <w:rPr>
                <w:sz w:val="20"/>
                <w:szCs w:val="20"/>
              </w:rPr>
              <w:t>-2</w:t>
            </w:r>
            <w:r w:rsidR="00C53D60" w:rsidRPr="00CC54BC">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spacing w:before="2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20</w:t>
            </w:r>
          </w:p>
        </w:tc>
      </w:tr>
      <w:tr w:rsidR="00386DA2" w:rsidRPr="00C53D60"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386DA2" w:rsidRPr="00CC54BC" w:rsidRDefault="00A64A84" w:rsidP="00386DA2">
            <w:pPr>
              <w:keepNext w:val="0"/>
              <w:widowControl w:val="0"/>
              <w:tabs>
                <w:tab w:val="left" w:pos="709"/>
                <w:tab w:val="left" w:pos="1701"/>
              </w:tabs>
              <w:autoSpaceDE w:val="0"/>
              <w:autoSpaceDN w:val="0"/>
              <w:jc w:val="center"/>
              <w:rPr>
                <w:sz w:val="20"/>
                <w:szCs w:val="20"/>
              </w:rPr>
            </w:pPr>
            <w:r w:rsidRPr="00CC54BC">
              <w:rPr>
                <w:sz w:val="20"/>
                <w:szCs w:val="20"/>
              </w:rPr>
              <w:t>Gksz-21</w:t>
            </w:r>
          </w:p>
        </w:tc>
        <w:tc>
          <w:tcPr>
            <w:tcW w:w="992"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spacing w:before="20"/>
              <w:jc w:val="center"/>
              <w:rPr>
                <w:sz w:val="20"/>
                <w:szCs w:val="20"/>
              </w:rPr>
            </w:pPr>
            <w:smartTag w:uri="urn:schemas-microsoft-com:office:smarttags" w:element="metricconverter">
              <w:smartTagPr>
                <w:attr w:name="ProductID" w:val="1 ha"/>
              </w:smartTagPr>
              <w:r w:rsidRPr="00CC54BC">
                <w:rPr>
                  <w:sz w:val="20"/>
                  <w:szCs w:val="20"/>
                </w:rPr>
                <w:t>1 ha</w:t>
              </w:r>
            </w:smartTag>
          </w:p>
        </w:tc>
        <w:tc>
          <w:tcPr>
            <w:tcW w:w="850"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20</w:t>
            </w:r>
          </w:p>
        </w:tc>
      </w:tr>
      <w:tr w:rsidR="000D1B2A" w:rsidRPr="00C53D60" w:rsidTr="00437A99">
        <w:trPr>
          <w:cantSplit/>
          <w:trHeight w:val="320"/>
        </w:trPr>
        <w:tc>
          <w:tcPr>
            <w:tcW w:w="1021"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proofErr w:type="spellStart"/>
            <w:r w:rsidRPr="00CC54BC">
              <w:rPr>
                <w:sz w:val="20"/>
                <w:szCs w:val="20"/>
              </w:rPr>
              <w:t>Gksz</w:t>
            </w:r>
            <w:proofErr w:type="spellEnd"/>
            <w:r w:rsidRPr="00CC54BC">
              <w:rPr>
                <w:rStyle w:val="Lbjegyzet-hivatkozs"/>
                <w:sz w:val="20"/>
                <w:szCs w:val="20"/>
              </w:rPr>
              <w:footnoteReference w:id="73"/>
            </w:r>
            <w:r w:rsidR="001F3725" w:rsidRPr="00CC54BC">
              <w:rPr>
                <w:sz w:val="20"/>
                <w:szCs w:val="20"/>
              </w:rPr>
              <w:t>-</w:t>
            </w:r>
            <w:r w:rsidR="00C53D60" w:rsidRPr="00CC54BC">
              <w:rPr>
                <w:sz w:val="20"/>
                <w:szCs w:val="20"/>
              </w:rPr>
              <w:t>2</w:t>
            </w:r>
            <w:r w:rsidR="00A64A84" w:rsidRPr="00CC54BC">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0D1B2A" w:rsidRPr="00CC54BC" w:rsidRDefault="000D1B2A" w:rsidP="000D1B2A">
            <w:pPr>
              <w:keepNext w:val="0"/>
              <w:widowControl w:val="0"/>
              <w:tabs>
                <w:tab w:val="left" w:pos="709"/>
                <w:tab w:val="left" w:pos="1701"/>
              </w:tabs>
              <w:autoSpaceDE w:val="0"/>
              <w:autoSpaceDN w:val="0"/>
              <w:spacing w:before="2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20</w:t>
            </w:r>
          </w:p>
        </w:tc>
      </w:tr>
      <w:tr w:rsidR="00847055" w:rsidRPr="00C53D60" w:rsidTr="00437A99">
        <w:trPr>
          <w:cantSplit/>
          <w:trHeight w:val="320"/>
        </w:trPr>
        <w:tc>
          <w:tcPr>
            <w:tcW w:w="1021"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Gksz-23</w:t>
            </w:r>
            <w:r w:rsidRPr="00CC54BC">
              <w:rPr>
                <w:rStyle w:val="Lbjegyzet-hivatkozs"/>
                <w:sz w:val="20"/>
                <w:szCs w:val="20"/>
              </w:rPr>
              <w:footnoteReference w:id="74"/>
            </w:r>
          </w:p>
        </w:tc>
        <w:tc>
          <w:tcPr>
            <w:tcW w:w="992"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847055" w:rsidRPr="00CC54BC" w:rsidRDefault="00847055" w:rsidP="000D1B2A">
            <w:pPr>
              <w:keepNext w:val="0"/>
              <w:widowControl w:val="0"/>
              <w:tabs>
                <w:tab w:val="left" w:pos="709"/>
                <w:tab w:val="left" w:pos="1701"/>
              </w:tabs>
              <w:autoSpaceDE w:val="0"/>
              <w:autoSpaceDN w:val="0"/>
              <w:spacing w:before="20"/>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30</w:t>
            </w:r>
          </w:p>
        </w:tc>
      </w:tr>
      <w:tr w:rsidR="00847055" w:rsidRPr="00EB7D2C" w:rsidTr="00437A99">
        <w:trPr>
          <w:cantSplit/>
          <w:trHeight w:val="320"/>
        </w:trPr>
        <w:tc>
          <w:tcPr>
            <w:tcW w:w="1021"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lastRenderedPageBreak/>
              <w:t>Gksz-24</w:t>
            </w:r>
            <w:r w:rsidRPr="00CC54BC">
              <w:rPr>
                <w:rStyle w:val="Lbjegyzet-hivatkozs"/>
                <w:sz w:val="20"/>
                <w:szCs w:val="20"/>
              </w:rPr>
              <w:footnoteReference w:id="75"/>
            </w:r>
          </w:p>
        </w:tc>
        <w:tc>
          <w:tcPr>
            <w:tcW w:w="992"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847055" w:rsidRPr="00CC54BC" w:rsidRDefault="00847055" w:rsidP="006649A2">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847055" w:rsidRPr="00CC54BC" w:rsidRDefault="00847055" w:rsidP="006649A2">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847055" w:rsidRPr="00CC54BC" w:rsidRDefault="00847055" w:rsidP="006649A2">
            <w:pPr>
              <w:keepNext w:val="0"/>
              <w:widowControl w:val="0"/>
              <w:tabs>
                <w:tab w:val="left" w:pos="709"/>
                <w:tab w:val="left" w:pos="1701"/>
              </w:tabs>
              <w:autoSpaceDE w:val="0"/>
              <w:autoSpaceDN w:val="0"/>
              <w:spacing w:before="2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847055" w:rsidRPr="00CC54BC" w:rsidRDefault="00847055" w:rsidP="006649A2">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847055" w:rsidRPr="00CC54BC" w:rsidRDefault="00847055" w:rsidP="006649A2">
            <w:pPr>
              <w:keepNext w:val="0"/>
              <w:widowControl w:val="0"/>
              <w:tabs>
                <w:tab w:val="left" w:pos="709"/>
                <w:tab w:val="left" w:pos="1701"/>
              </w:tabs>
              <w:autoSpaceDE w:val="0"/>
              <w:autoSpaceDN w:val="0"/>
              <w:jc w:val="center"/>
              <w:rPr>
                <w:sz w:val="20"/>
                <w:szCs w:val="20"/>
              </w:rPr>
            </w:pPr>
            <w:r w:rsidRPr="00CC54BC">
              <w:rPr>
                <w:sz w:val="20"/>
                <w:szCs w:val="20"/>
              </w:rPr>
              <w:t>30</w:t>
            </w:r>
          </w:p>
        </w:tc>
      </w:tr>
      <w:tr w:rsidR="00370734" w:rsidRPr="00EB7D2C" w:rsidTr="00437A99">
        <w:trPr>
          <w:cantSplit/>
          <w:trHeight w:val="320"/>
        </w:trPr>
        <w:tc>
          <w:tcPr>
            <w:tcW w:w="1021" w:type="dxa"/>
            <w:tcBorders>
              <w:top w:val="single" w:sz="4" w:space="0" w:color="auto"/>
              <w:left w:val="single" w:sz="4" w:space="0" w:color="auto"/>
              <w:bottom w:val="single" w:sz="4" w:space="0" w:color="auto"/>
              <w:right w:val="single" w:sz="4" w:space="0" w:color="auto"/>
            </w:tcBorders>
          </w:tcPr>
          <w:p w:rsidR="00370734" w:rsidRPr="00CC54BC" w:rsidRDefault="00370734" w:rsidP="004B3AD4">
            <w:pPr>
              <w:keepNext w:val="0"/>
              <w:widowControl w:val="0"/>
              <w:tabs>
                <w:tab w:val="left" w:pos="709"/>
                <w:tab w:val="left" w:pos="1701"/>
              </w:tabs>
              <w:autoSpaceDE w:val="0"/>
              <w:autoSpaceDN w:val="0"/>
              <w:jc w:val="center"/>
              <w:rPr>
                <w:sz w:val="20"/>
                <w:szCs w:val="20"/>
              </w:rPr>
            </w:pPr>
            <w:r>
              <w:rPr>
                <w:sz w:val="20"/>
                <w:szCs w:val="20"/>
              </w:rPr>
              <w:t>Gksz-25</w:t>
            </w:r>
          </w:p>
        </w:tc>
        <w:tc>
          <w:tcPr>
            <w:tcW w:w="992" w:type="dxa"/>
            <w:tcBorders>
              <w:top w:val="single" w:sz="4" w:space="0" w:color="auto"/>
              <w:left w:val="single" w:sz="4" w:space="0" w:color="auto"/>
              <w:bottom w:val="single" w:sz="4" w:space="0" w:color="auto"/>
              <w:right w:val="single" w:sz="4" w:space="0" w:color="auto"/>
            </w:tcBorders>
          </w:tcPr>
          <w:p w:rsidR="00370734" w:rsidRPr="00CC54BC" w:rsidRDefault="00370734" w:rsidP="004B3AD4">
            <w:pPr>
              <w:keepNext w:val="0"/>
              <w:widowControl w:val="0"/>
              <w:tabs>
                <w:tab w:val="left" w:pos="709"/>
                <w:tab w:val="left" w:pos="1701"/>
              </w:tabs>
              <w:autoSpaceDE w:val="0"/>
              <w:autoSpaceDN w:val="0"/>
              <w:jc w:val="center"/>
              <w:rPr>
                <w:sz w:val="20"/>
                <w:szCs w:val="20"/>
              </w:rPr>
            </w:pPr>
            <w:r>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370734" w:rsidRPr="00CC54BC" w:rsidRDefault="00370734" w:rsidP="006649A2">
            <w:pPr>
              <w:keepNext w:val="0"/>
              <w:widowControl w:val="0"/>
              <w:tabs>
                <w:tab w:val="left" w:pos="709"/>
                <w:tab w:val="left" w:pos="1701"/>
              </w:tabs>
              <w:autoSpaceDE w:val="0"/>
              <w:autoSpaceDN w:val="0"/>
              <w:jc w:val="center"/>
              <w:rPr>
                <w:sz w:val="20"/>
                <w:szCs w:val="20"/>
              </w:rPr>
            </w:pPr>
            <w:r>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370734" w:rsidRPr="00CC54BC" w:rsidRDefault="00370734" w:rsidP="006649A2">
            <w:pPr>
              <w:keepNext w:val="0"/>
              <w:widowControl w:val="0"/>
              <w:tabs>
                <w:tab w:val="left" w:pos="709"/>
                <w:tab w:val="left" w:pos="1701"/>
              </w:tabs>
              <w:autoSpaceDE w:val="0"/>
              <w:autoSpaceDN w:val="0"/>
              <w:jc w:val="center"/>
              <w:rPr>
                <w:sz w:val="20"/>
                <w:szCs w:val="20"/>
              </w:rPr>
            </w:pPr>
            <w:r>
              <w:rPr>
                <w:sz w:val="20"/>
                <w:szCs w:val="20"/>
              </w:rPr>
              <w:t>15,5</w:t>
            </w:r>
          </w:p>
        </w:tc>
        <w:tc>
          <w:tcPr>
            <w:tcW w:w="1134" w:type="dxa"/>
            <w:tcBorders>
              <w:top w:val="single" w:sz="4" w:space="0" w:color="auto"/>
              <w:left w:val="single" w:sz="4" w:space="0" w:color="auto"/>
              <w:bottom w:val="single" w:sz="4" w:space="0" w:color="auto"/>
              <w:right w:val="single" w:sz="4" w:space="0" w:color="auto"/>
            </w:tcBorders>
          </w:tcPr>
          <w:p w:rsidR="00370734" w:rsidRPr="00CC54BC" w:rsidRDefault="00370734" w:rsidP="006649A2">
            <w:pPr>
              <w:keepNext w:val="0"/>
              <w:widowControl w:val="0"/>
              <w:tabs>
                <w:tab w:val="left" w:pos="709"/>
                <w:tab w:val="left" w:pos="1701"/>
              </w:tabs>
              <w:autoSpaceDE w:val="0"/>
              <w:autoSpaceDN w:val="0"/>
              <w:spacing w:before="20"/>
              <w:jc w:val="center"/>
              <w:rPr>
                <w:sz w:val="20"/>
                <w:szCs w:val="20"/>
              </w:rPr>
            </w:pPr>
            <w:r>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370734" w:rsidRPr="00CC54BC" w:rsidRDefault="00370734" w:rsidP="006649A2">
            <w:pPr>
              <w:keepNext w:val="0"/>
              <w:widowControl w:val="0"/>
              <w:tabs>
                <w:tab w:val="left" w:pos="709"/>
                <w:tab w:val="left" w:pos="1701"/>
              </w:tabs>
              <w:autoSpaceDE w:val="0"/>
              <w:autoSpaceDN w:val="0"/>
              <w:jc w:val="center"/>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370734" w:rsidRPr="00CC54BC" w:rsidRDefault="00370734" w:rsidP="006649A2">
            <w:pPr>
              <w:keepNext w:val="0"/>
              <w:widowControl w:val="0"/>
              <w:tabs>
                <w:tab w:val="left" w:pos="709"/>
                <w:tab w:val="left" w:pos="1701"/>
              </w:tabs>
              <w:autoSpaceDE w:val="0"/>
              <w:autoSpaceDN w:val="0"/>
              <w:jc w:val="center"/>
              <w:rPr>
                <w:sz w:val="20"/>
                <w:szCs w:val="20"/>
              </w:rPr>
            </w:pPr>
            <w:r>
              <w:rPr>
                <w:sz w:val="20"/>
                <w:szCs w:val="20"/>
              </w:rPr>
              <w:t>30</w:t>
            </w:r>
          </w:p>
        </w:tc>
      </w:tr>
    </w:tbl>
    <w:p w:rsidR="0056574F" w:rsidRDefault="0056574F">
      <w:pPr>
        <w:keepNext w:val="0"/>
        <w:widowControl w:val="0"/>
        <w:tabs>
          <w:tab w:val="left" w:pos="567"/>
        </w:tabs>
        <w:autoSpaceDE w:val="0"/>
        <w:autoSpaceDN w:val="0"/>
        <w:jc w:val="left"/>
        <w:rPr>
          <w:sz w:val="22"/>
          <w:szCs w:val="22"/>
        </w:rPr>
      </w:pPr>
      <w:r>
        <w:rPr>
          <w:sz w:val="22"/>
          <w:szCs w:val="22"/>
        </w:rPr>
        <w:t xml:space="preserve">SZ </w:t>
      </w:r>
      <w:r>
        <w:rPr>
          <w:sz w:val="22"/>
          <w:szCs w:val="22"/>
        </w:rPr>
        <w:tab/>
        <w:t xml:space="preserve">- </w:t>
      </w:r>
      <w:proofErr w:type="spellStart"/>
      <w:r>
        <w:rPr>
          <w:sz w:val="22"/>
          <w:szCs w:val="22"/>
        </w:rPr>
        <w:t>szabadonálló</w:t>
      </w:r>
      <w:proofErr w:type="spellEnd"/>
      <w:r>
        <w:rPr>
          <w:sz w:val="22"/>
          <w:szCs w:val="22"/>
        </w:rPr>
        <w:tab/>
      </w:r>
      <w:r>
        <w:rPr>
          <w:sz w:val="22"/>
          <w:szCs w:val="22"/>
        </w:rPr>
        <w:tab/>
        <w:t>O</w:t>
      </w:r>
      <w:r>
        <w:rPr>
          <w:sz w:val="22"/>
          <w:szCs w:val="22"/>
        </w:rPr>
        <w:tab/>
        <w:t>- oldalhatáron álló beépítés</w:t>
      </w:r>
      <w:r>
        <w:rPr>
          <w:sz w:val="22"/>
          <w:szCs w:val="22"/>
        </w:rPr>
        <w:tab/>
        <w:t>K</w:t>
      </w:r>
      <w:r>
        <w:rPr>
          <w:sz w:val="22"/>
          <w:szCs w:val="22"/>
        </w:rPr>
        <w:tab/>
        <w:t>- kialakult állapot</w:t>
      </w:r>
    </w:p>
    <w:p w:rsidR="0056574F" w:rsidRDefault="0056574F" w:rsidP="005B0504">
      <w:pPr>
        <w:keepNext w:val="0"/>
        <w:autoSpaceDE w:val="0"/>
        <w:autoSpaceDN w:val="0"/>
        <w:ind w:left="567" w:hanging="567"/>
        <w:rPr>
          <w:sz w:val="22"/>
          <w:szCs w:val="22"/>
        </w:rPr>
      </w:pPr>
    </w:p>
    <w:p w:rsidR="0056574F" w:rsidRDefault="0056574F" w:rsidP="00CC54BC">
      <w:pPr>
        <w:keepNext w:val="0"/>
        <w:widowControl w:val="0"/>
        <w:autoSpaceDE w:val="0"/>
        <w:autoSpaceDN w:val="0"/>
        <w:ind w:left="567" w:hanging="567"/>
        <w:rPr>
          <w:sz w:val="22"/>
          <w:szCs w:val="22"/>
        </w:rPr>
      </w:pPr>
      <w:r>
        <w:rPr>
          <w:sz w:val="22"/>
          <w:szCs w:val="22"/>
        </w:rPr>
        <w:t>/4/</w:t>
      </w:r>
      <w:r>
        <w:rPr>
          <w:sz w:val="22"/>
          <w:szCs w:val="22"/>
        </w:rPr>
        <w:tab/>
        <w:t xml:space="preserve">Külterületen a kereskedelmi, szolgáltató gazdasági területen új épület az utcai telekhatártól legalább </w:t>
      </w:r>
      <w:smartTag w:uri="urn:schemas-microsoft-com:office:smarttags" w:element="metricconverter">
        <w:smartTagPr>
          <w:attr w:name="ProductID" w:val="10 m"/>
        </w:smartTagPr>
        <w:r>
          <w:rPr>
            <w:sz w:val="22"/>
            <w:szCs w:val="22"/>
          </w:rPr>
          <w:t>10 m</w:t>
        </w:r>
      </w:smartTag>
      <w:r>
        <w:rPr>
          <w:sz w:val="22"/>
          <w:szCs w:val="22"/>
        </w:rPr>
        <w:t xml:space="preserve"> távolságban létesíthető. </w:t>
      </w:r>
    </w:p>
    <w:p w:rsidR="0056574F" w:rsidRDefault="0056574F" w:rsidP="00CC54BC">
      <w:pPr>
        <w:keepNext w:val="0"/>
        <w:widowControl w:val="0"/>
        <w:autoSpaceDE w:val="0"/>
        <w:autoSpaceDN w:val="0"/>
        <w:ind w:left="567" w:hanging="567"/>
        <w:rPr>
          <w:sz w:val="22"/>
          <w:szCs w:val="22"/>
        </w:rPr>
      </w:pPr>
    </w:p>
    <w:p w:rsidR="0056574F" w:rsidRDefault="0056574F" w:rsidP="00CC54BC">
      <w:pPr>
        <w:keepNext w:val="0"/>
        <w:widowControl w:val="0"/>
        <w:autoSpaceDE w:val="0"/>
        <w:autoSpaceDN w:val="0"/>
        <w:ind w:left="567" w:hanging="567"/>
        <w:rPr>
          <w:sz w:val="22"/>
          <w:szCs w:val="22"/>
        </w:rPr>
      </w:pPr>
      <w:r>
        <w:rPr>
          <w:sz w:val="22"/>
          <w:szCs w:val="22"/>
        </w:rPr>
        <w:t>/5/</w:t>
      </w:r>
      <w:r>
        <w:rPr>
          <w:sz w:val="22"/>
          <w:szCs w:val="22"/>
        </w:rPr>
        <w:tab/>
        <w:t>A minimális zöldfelületi mértéken belül a telekhatárok mentén fa- és cserjesor telepítése kötelező.</w:t>
      </w:r>
    </w:p>
    <w:p w:rsidR="0056574F" w:rsidRPr="005B0504" w:rsidRDefault="0056574F" w:rsidP="00CC54BC">
      <w:pPr>
        <w:keepNext w:val="0"/>
        <w:widowControl w:val="0"/>
        <w:autoSpaceDE w:val="0"/>
        <w:autoSpaceDN w:val="0"/>
        <w:ind w:left="567" w:hanging="567"/>
        <w:rPr>
          <w:sz w:val="22"/>
          <w:szCs w:val="22"/>
        </w:rPr>
      </w:pPr>
    </w:p>
    <w:p w:rsidR="0056574F" w:rsidRPr="00CC54BC" w:rsidRDefault="0056574F" w:rsidP="00CC54BC">
      <w:pPr>
        <w:keepNext w:val="0"/>
        <w:autoSpaceDE w:val="0"/>
        <w:autoSpaceDN w:val="0"/>
        <w:ind w:left="567" w:hanging="567"/>
        <w:rPr>
          <w:sz w:val="22"/>
          <w:szCs w:val="22"/>
        </w:rPr>
      </w:pPr>
      <w:r w:rsidRPr="00CC54BC">
        <w:rPr>
          <w:sz w:val="22"/>
          <w:szCs w:val="22"/>
        </w:rPr>
        <w:t>/6/</w:t>
      </w:r>
      <w:r w:rsidR="00F06EE5" w:rsidRPr="005B0504">
        <w:rPr>
          <w:rStyle w:val="Lbjegyzet-hivatkozs"/>
          <w:sz w:val="22"/>
          <w:szCs w:val="22"/>
        </w:rPr>
        <w:footnoteReference w:id="76"/>
      </w:r>
      <w:r w:rsidRPr="005B0504">
        <w:rPr>
          <w:sz w:val="22"/>
          <w:szCs w:val="22"/>
        </w:rPr>
        <w:tab/>
      </w:r>
      <w:r w:rsidR="001F3725" w:rsidRPr="00CC54BC">
        <w:rPr>
          <w:sz w:val="22"/>
          <w:szCs w:val="22"/>
        </w:rPr>
        <w:t xml:space="preserve">Az Ipari Park területén az 50 méternél kisebb telekmélység esetén új épület az utcai telekhatártól min. </w:t>
      </w:r>
      <w:smartTag w:uri="urn:schemas-microsoft-com:office:smarttags" w:element="metricconverter">
        <w:smartTagPr>
          <w:attr w:name="ProductID" w:val="5 m"/>
        </w:smartTagPr>
        <w:r w:rsidR="001F3725" w:rsidRPr="00CC54BC">
          <w:rPr>
            <w:sz w:val="22"/>
            <w:szCs w:val="22"/>
          </w:rPr>
          <w:t>5 m</w:t>
        </w:r>
      </w:smartTag>
      <w:r w:rsidR="001F3725" w:rsidRPr="00CC54BC">
        <w:rPr>
          <w:sz w:val="22"/>
          <w:szCs w:val="22"/>
        </w:rPr>
        <w:t xml:space="preserve">, 50 méternél nagyobb telekmélység esetén min. </w:t>
      </w:r>
      <w:smartTag w:uri="urn:schemas-microsoft-com:office:smarttags" w:element="metricconverter">
        <w:smartTagPr>
          <w:attr w:name="ProductID" w:val="10 m"/>
        </w:smartTagPr>
        <w:r w:rsidR="001F3725" w:rsidRPr="00CC54BC">
          <w:rPr>
            <w:sz w:val="22"/>
            <w:szCs w:val="22"/>
          </w:rPr>
          <w:t>10 m</w:t>
        </w:r>
      </w:smartTag>
      <w:r w:rsidR="001F3725" w:rsidRPr="00CC54BC">
        <w:rPr>
          <w:sz w:val="22"/>
          <w:szCs w:val="22"/>
        </w:rPr>
        <w:t xml:space="preserve"> távolságban létesíthető. </w:t>
      </w:r>
    </w:p>
    <w:p w:rsidR="0056574F" w:rsidRDefault="0056574F" w:rsidP="00CC54BC">
      <w:pPr>
        <w:keepNext w:val="0"/>
        <w:widowControl w:val="0"/>
        <w:autoSpaceDE w:val="0"/>
        <w:autoSpaceDN w:val="0"/>
        <w:ind w:left="567" w:hanging="567"/>
        <w:rPr>
          <w:sz w:val="22"/>
          <w:szCs w:val="22"/>
        </w:rPr>
      </w:pPr>
      <w:bookmarkStart w:id="89" w:name="_Toc516215510"/>
    </w:p>
    <w:p w:rsidR="0056574F" w:rsidRDefault="00EB7D2C" w:rsidP="00CC54BC">
      <w:pPr>
        <w:keepNext w:val="0"/>
        <w:autoSpaceDE w:val="0"/>
        <w:autoSpaceDN w:val="0"/>
        <w:ind w:left="426" w:hanging="426"/>
        <w:rPr>
          <w:sz w:val="22"/>
          <w:szCs w:val="22"/>
        </w:rPr>
      </w:pPr>
      <w:r>
        <w:rPr>
          <w:sz w:val="22"/>
          <w:szCs w:val="22"/>
        </w:rPr>
        <w:t>/7/</w:t>
      </w:r>
      <w:r>
        <w:rPr>
          <w:sz w:val="22"/>
          <w:szCs w:val="22"/>
        </w:rPr>
        <w:tab/>
      </w:r>
      <w:r w:rsidR="0056574F" w:rsidRPr="00B06FE6">
        <w:rPr>
          <w:sz w:val="22"/>
          <w:szCs w:val="22"/>
        </w:rPr>
        <w:t xml:space="preserve">Az A-1a jelű Szabályozási terven jelölt </w:t>
      </w:r>
      <w:proofErr w:type="spellStart"/>
      <w:r w:rsidR="0056574F" w:rsidRPr="00B06FE6">
        <w:rPr>
          <w:sz w:val="22"/>
          <w:szCs w:val="22"/>
        </w:rPr>
        <w:t>Gksz</w:t>
      </w:r>
      <w:proofErr w:type="spellEnd"/>
      <w:r w:rsidR="0056574F" w:rsidRPr="00B06FE6">
        <w:rPr>
          <w:sz w:val="22"/>
          <w:szCs w:val="22"/>
        </w:rPr>
        <w:t>* jelű építési övezetben az (1), (2) és (5) bekezdés figyelembevétele mellett a következő előírásokat kell alkalmazni:</w:t>
      </w:r>
    </w:p>
    <w:p w:rsidR="00E83916" w:rsidRPr="00B06FE6" w:rsidRDefault="00E83916" w:rsidP="00CC54BC">
      <w:pPr>
        <w:keepNext w:val="0"/>
        <w:autoSpaceDE w:val="0"/>
        <w:autoSpaceDN w:val="0"/>
        <w:ind w:left="426" w:hanging="426"/>
        <w:rPr>
          <w:sz w:val="22"/>
          <w:szCs w:val="22"/>
        </w:rPr>
      </w:pPr>
    </w:p>
    <w:p w:rsidR="0056574F" w:rsidRPr="00B06FE6" w:rsidRDefault="00AC42D3" w:rsidP="00CC54BC">
      <w:pPr>
        <w:keepNext w:val="0"/>
        <w:autoSpaceDE w:val="0"/>
        <w:autoSpaceDN w:val="0"/>
        <w:ind w:firstLine="426"/>
        <w:rPr>
          <w:sz w:val="22"/>
          <w:szCs w:val="22"/>
        </w:rPr>
      </w:pPr>
      <w:r>
        <w:rPr>
          <w:sz w:val="22"/>
          <w:szCs w:val="22"/>
        </w:rPr>
        <w:t xml:space="preserve">a) </w:t>
      </w:r>
      <w:proofErr w:type="spellStart"/>
      <w:r w:rsidR="0056574F" w:rsidRPr="00B06FE6">
        <w:rPr>
          <w:sz w:val="22"/>
          <w:szCs w:val="22"/>
        </w:rPr>
        <w:t>a</w:t>
      </w:r>
      <w:proofErr w:type="spellEnd"/>
      <w:r w:rsidR="0056574F" w:rsidRPr="00B06FE6">
        <w:rPr>
          <w:sz w:val="22"/>
          <w:szCs w:val="22"/>
        </w:rPr>
        <w:t xml:space="preserve"> kialakítható építési telek területe </w:t>
      </w:r>
      <w:smartTag w:uri="urn:schemas-microsoft-com:office:smarttags" w:element="metricconverter">
        <w:smartTagPr>
          <w:attr w:name="ProductID" w:val="5000 m2"/>
        </w:smartTagPr>
        <w:r w:rsidR="0056574F" w:rsidRPr="00B06FE6">
          <w:rPr>
            <w:sz w:val="22"/>
            <w:szCs w:val="22"/>
          </w:rPr>
          <w:t>5000 m</w:t>
        </w:r>
        <w:r w:rsidR="0056574F" w:rsidRPr="00CC54BC">
          <w:rPr>
            <w:sz w:val="22"/>
            <w:szCs w:val="22"/>
            <w:vertAlign w:val="superscript"/>
          </w:rPr>
          <w:t>2</w:t>
        </w:r>
      </w:smartTag>
      <w:r w:rsidR="0056574F" w:rsidRPr="00B06FE6">
        <w:rPr>
          <w:sz w:val="22"/>
          <w:szCs w:val="22"/>
        </w:rPr>
        <w:t>,</w:t>
      </w:r>
    </w:p>
    <w:p w:rsidR="0056574F" w:rsidRPr="00B06FE6" w:rsidRDefault="00AC42D3" w:rsidP="00CC54BC">
      <w:pPr>
        <w:keepNext w:val="0"/>
        <w:autoSpaceDE w:val="0"/>
        <w:autoSpaceDN w:val="0"/>
        <w:ind w:left="426"/>
        <w:rPr>
          <w:sz w:val="22"/>
          <w:szCs w:val="22"/>
        </w:rPr>
      </w:pPr>
      <w:r>
        <w:rPr>
          <w:sz w:val="22"/>
          <w:szCs w:val="22"/>
        </w:rPr>
        <w:t xml:space="preserve">b) </w:t>
      </w:r>
      <w:r w:rsidR="0056574F" w:rsidRPr="00B06FE6">
        <w:rPr>
          <w:sz w:val="22"/>
          <w:szCs w:val="22"/>
        </w:rPr>
        <w:t>a beépíthetőség mértéke 35 %</w:t>
      </w:r>
    </w:p>
    <w:p w:rsidR="0056574F" w:rsidRPr="00B06FE6" w:rsidRDefault="00AC42D3" w:rsidP="00CC54BC">
      <w:pPr>
        <w:keepNext w:val="0"/>
        <w:autoSpaceDE w:val="0"/>
        <w:autoSpaceDN w:val="0"/>
        <w:ind w:left="426"/>
        <w:rPr>
          <w:sz w:val="22"/>
          <w:szCs w:val="22"/>
        </w:rPr>
      </w:pPr>
      <w:r>
        <w:rPr>
          <w:sz w:val="22"/>
          <w:szCs w:val="22"/>
        </w:rPr>
        <w:t xml:space="preserve">c) </w:t>
      </w:r>
      <w:r w:rsidR="0056574F" w:rsidRPr="00B06FE6">
        <w:rPr>
          <w:sz w:val="22"/>
          <w:szCs w:val="22"/>
        </w:rPr>
        <w:t xml:space="preserve">az épületek építménymagassága legfeljebb </w:t>
      </w:r>
      <w:smartTag w:uri="urn:schemas-microsoft-com:office:smarttags" w:element="metricconverter">
        <w:smartTagPr>
          <w:attr w:name="ProductID" w:val="12,5 m"/>
        </w:smartTagPr>
        <w:r w:rsidR="0056574F" w:rsidRPr="00B06FE6">
          <w:rPr>
            <w:sz w:val="22"/>
            <w:szCs w:val="22"/>
          </w:rPr>
          <w:t>12,5 m</w:t>
        </w:r>
      </w:smartTag>
      <w:r w:rsidR="0056574F" w:rsidRPr="00B06FE6">
        <w:rPr>
          <w:sz w:val="22"/>
          <w:szCs w:val="22"/>
        </w:rPr>
        <w:t xml:space="preserve"> lehet</w:t>
      </w:r>
    </w:p>
    <w:p w:rsidR="0056574F" w:rsidRPr="00B06FE6" w:rsidRDefault="00AC42D3" w:rsidP="00CC54BC">
      <w:pPr>
        <w:keepNext w:val="0"/>
        <w:autoSpaceDE w:val="0"/>
        <w:autoSpaceDN w:val="0"/>
        <w:ind w:left="426"/>
        <w:rPr>
          <w:sz w:val="22"/>
          <w:szCs w:val="22"/>
        </w:rPr>
      </w:pPr>
      <w:r>
        <w:rPr>
          <w:sz w:val="22"/>
          <w:szCs w:val="22"/>
        </w:rPr>
        <w:t xml:space="preserve">d) </w:t>
      </w:r>
      <w:r w:rsidR="0056574F" w:rsidRPr="00B06FE6">
        <w:rPr>
          <w:sz w:val="22"/>
          <w:szCs w:val="22"/>
        </w:rPr>
        <w:t xml:space="preserve">a beépítési mód </w:t>
      </w:r>
      <w:proofErr w:type="spellStart"/>
      <w:r w:rsidR="0056574F" w:rsidRPr="00B06FE6">
        <w:rPr>
          <w:sz w:val="22"/>
          <w:szCs w:val="22"/>
        </w:rPr>
        <w:t>szabadonálló</w:t>
      </w:r>
      <w:proofErr w:type="spellEnd"/>
      <w:r w:rsidR="00E83916">
        <w:rPr>
          <w:sz w:val="22"/>
          <w:szCs w:val="22"/>
        </w:rPr>
        <w:t>,</w:t>
      </w:r>
    </w:p>
    <w:p w:rsidR="0056574F" w:rsidRPr="00B06FE6" w:rsidRDefault="00AC42D3" w:rsidP="00CC54BC">
      <w:pPr>
        <w:keepNext w:val="0"/>
        <w:autoSpaceDE w:val="0"/>
        <w:autoSpaceDN w:val="0"/>
        <w:ind w:left="426"/>
        <w:rPr>
          <w:sz w:val="22"/>
          <w:szCs w:val="22"/>
        </w:rPr>
      </w:pPr>
      <w:r>
        <w:rPr>
          <w:sz w:val="22"/>
          <w:szCs w:val="22"/>
        </w:rPr>
        <w:t xml:space="preserve">e) </w:t>
      </w:r>
      <w:r w:rsidR="0056574F" w:rsidRPr="00B06FE6">
        <w:rPr>
          <w:sz w:val="22"/>
          <w:szCs w:val="22"/>
        </w:rPr>
        <w:t>a zöldfelület mértéke legalább 20 %</w:t>
      </w:r>
    </w:p>
    <w:p w:rsidR="0056574F" w:rsidRPr="00B06FE6" w:rsidRDefault="00AC42D3" w:rsidP="00CC54BC">
      <w:pPr>
        <w:keepNext w:val="0"/>
        <w:autoSpaceDE w:val="0"/>
        <w:autoSpaceDN w:val="0"/>
        <w:ind w:left="426"/>
        <w:rPr>
          <w:sz w:val="22"/>
          <w:szCs w:val="22"/>
        </w:rPr>
      </w:pPr>
      <w:r>
        <w:rPr>
          <w:sz w:val="22"/>
          <w:szCs w:val="22"/>
        </w:rPr>
        <w:t xml:space="preserve">f) </w:t>
      </w:r>
      <w:r w:rsidR="0056574F" w:rsidRPr="00B06FE6">
        <w:rPr>
          <w:sz w:val="22"/>
          <w:szCs w:val="22"/>
        </w:rPr>
        <w:t xml:space="preserve">az építési övezetben a (2) bekezdés szerinti épületek csak az A-1a tervlapon kijelölt építési </w:t>
      </w:r>
      <w:r w:rsidR="004335E8">
        <w:rPr>
          <w:sz w:val="22"/>
          <w:szCs w:val="22"/>
        </w:rPr>
        <w:tab/>
      </w:r>
      <w:r w:rsidR="0056574F" w:rsidRPr="00B06FE6">
        <w:rPr>
          <w:sz w:val="22"/>
          <w:szCs w:val="22"/>
        </w:rPr>
        <w:t>helyen belül létesíthetők.</w:t>
      </w:r>
    </w:p>
    <w:p w:rsidR="0056574F" w:rsidRDefault="00AC42D3" w:rsidP="00CC54BC">
      <w:pPr>
        <w:keepNext w:val="0"/>
        <w:autoSpaceDE w:val="0"/>
        <w:autoSpaceDN w:val="0"/>
        <w:ind w:left="426"/>
        <w:rPr>
          <w:sz w:val="22"/>
          <w:szCs w:val="22"/>
        </w:rPr>
      </w:pPr>
      <w:r>
        <w:rPr>
          <w:sz w:val="22"/>
          <w:szCs w:val="22"/>
        </w:rPr>
        <w:t xml:space="preserve">g) </w:t>
      </w:r>
      <w:r w:rsidR="0056574F" w:rsidRPr="00B06FE6">
        <w:rPr>
          <w:sz w:val="22"/>
          <w:szCs w:val="22"/>
        </w:rPr>
        <w:t xml:space="preserve">az építési telken egy, legfeljebb </w:t>
      </w:r>
      <w:smartTag w:uri="urn:schemas-microsoft-com:office:smarttags" w:element="metricconverter">
        <w:smartTagPr>
          <w:attr w:name="ProductID" w:val="15 m"/>
        </w:smartTagPr>
        <w:r w:rsidR="0056574F" w:rsidRPr="00B06FE6">
          <w:rPr>
            <w:sz w:val="22"/>
            <w:szCs w:val="22"/>
          </w:rPr>
          <w:t>15 m</w:t>
        </w:r>
      </w:smartTag>
      <w:r w:rsidR="0056574F" w:rsidRPr="00B06FE6">
        <w:rPr>
          <w:sz w:val="22"/>
          <w:szCs w:val="22"/>
        </w:rPr>
        <w:t xml:space="preserve"> magas reklámoszlop is elhelyezhető, mely csak a telken </w:t>
      </w:r>
      <w:r w:rsidR="004335E8">
        <w:rPr>
          <w:sz w:val="22"/>
          <w:szCs w:val="22"/>
        </w:rPr>
        <w:tab/>
      </w:r>
      <w:r w:rsidR="0056574F" w:rsidRPr="00B06FE6">
        <w:rPr>
          <w:sz w:val="22"/>
          <w:szCs w:val="22"/>
        </w:rPr>
        <w:t xml:space="preserve">létesülő épületet reklámozhatja. </w:t>
      </w:r>
    </w:p>
    <w:p w:rsidR="004335E8" w:rsidRPr="005B0504" w:rsidRDefault="004335E8" w:rsidP="004335E8">
      <w:pPr>
        <w:keepNext w:val="0"/>
        <w:autoSpaceDE w:val="0"/>
        <w:autoSpaceDN w:val="0"/>
        <w:ind w:left="360"/>
        <w:rPr>
          <w:sz w:val="22"/>
          <w:szCs w:val="22"/>
        </w:rPr>
      </w:pPr>
    </w:p>
    <w:p w:rsidR="00E83916" w:rsidRPr="00CC54BC" w:rsidRDefault="00437A99" w:rsidP="00EB7D2C">
      <w:pPr>
        <w:keepNext w:val="0"/>
        <w:autoSpaceDE w:val="0"/>
        <w:autoSpaceDN w:val="0"/>
        <w:ind w:left="426" w:hanging="426"/>
        <w:jc w:val="left"/>
        <w:rPr>
          <w:sz w:val="22"/>
          <w:szCs w:val="22"/>
        </w:rPr>
      </w:pPr>
      <w:r w:rsidRPr="00CC54BC">
        <w:rPr>
          <w:sz w:val="22"/>
          <w:szCs w:val="22"/>
        </w:rPr>
        <w:t>/8/</w:t>
      </w:r>
      <w:r w:rsidR="00F06EE5" w:rsidRPr="005B0504">
        <w:rPr>
          <w:rStyle w:val="Lbjegyzet-hivatkozs"/>
          <w:sz w:val="22"/>
          <w:szCs w:val="22"/>
        </w:rPr>
        <w:footnoteReference w:id="77"/>
      </w:r>
      <w:r w:rsidRPr="005B0504">
        <w:rPr>
          <w:sz w:val="22"/>
          <w:szCs w:val="22"/>
        </w:rPr>
        <w:tab/>
      </w:r>
      <w:r w:rsidR="001F3725" w:rsidRPr="00CC54BC">
        <w:rPr>
          <w:sz w:val="22"/>
          <w:szCs w:val="22"/>
        </w:rPr>
        <w:t xml:space="preserve">A gazdasági területeken a közúti kiszolgálást biztosító utat a használatba vételig ki kell építeni. </w:t>
      </w:r>
    </w:p>
    <w:p w:rsidR="0056574F" w:rsidRPr="00CC54BC" w:rsidRDefault="0056574F" w:rsidP="00EB7D2C">
      <w:pPr>
        <w:keepNext w:val="0"/>
        <w:autoSpaceDE w:val="0"/>
        <w:autoSpaceDN w:val="0"/>
        <w:ind w:left="426" w:hanging="426"/>
        <w:jc w:val="left"/>
        <w:rPr>
          <w:sz w:val="22"/>
          <w:szCs w:val="22"/>
        </w:rPr>
      </w:pPr>
    </w:p>
    <w:p w:rsidR="001F3725" w:rsidRPr="005B0504" w:rsidRDefault="00E83916" w:rsidP="00EB7D2C">
      <w:pPr>
        <w:keepNext w:val="0"/>
        <w:autoSpaceDE w:val="0"/>
        <w:autoSpaceDN w:val="0"/>
        <w:ind w:left="426" w:hanging="426"/>
        <w:jc w:val="left"/>
        <w:rPr>
          <w:sz w:val="22"/>
          <w:szCs w:val="22"/>
        </w:rPr>
      </w:pPr>
      <w:r>
        <w:rPr>
          <w:sz w:val="22"/>
          <w:szCs w:val="22"/>
        </w:rPr>
        <w:t>/9/</w:t>
      </w:r>
      <w:r w:rsidR="004F4789" w:rsidRPr="00CC54BC">
        <w:rPr>
          <w:rStyle w:val="Lbjegyzet-hivatkozs"/>
          <w:sz w:val="22"/>
          <w:szCs w:val="22"/>
        </w:rPr>
        <w:footnoteReference w:id="78"/>
      </w:r>
      <w:r w:rsidR="001F3725" w:rsidRPr="00CC54BC">
        <w:rPr>
          <w:sz w:val="22"/>
          <w:szCs w:val="22"/>
        </w:rPr>
        <w:t xml:space="preserve"> A gazdasági területeken a minimális telekszélesség </w:t>
      </w:r>
      <w:smartTag w:uri="urn:schemas-microsoft-com:office:smarttags" w:element="metricconverter">
        <w:smartTagPr>
          <w:attr w:name="ProductID" w:val="30 m"/>
        </w:smartTagPr>
        <w:r w:rsidR="001F3725" w:rsidRPr="00CC54BC">
          <w:rPr>
            <w:sz w:val="22"/>
            <w:szCs w:val="22"/>
          </w:rPr>
          <w:t>30 m</w:t>
        </w:r>
      </w:smartTag>
      <w:r w:rsidR="001F3725" w:rsidRPr="00CC54BC">
        <w:rPr>
          <w:sz w:val="22"/>
          <w:szCs w:val="22"/>
        </w:rPr>
        <w:t xml:space="preserve">, a minimális telekmélység pedig </w:t>
      </w:r>
      <w:smartTag w:uri="urn:schemas-microsoft-com:office:smarttags" w:element="metricconverter">
        <w:smartTagPr>
          <w:attr w:name="ProductID" w:val="50 m"/>
        </w:smartTagPr>
        <w:r w:rsidR="001F3725" w:rsidRPr="00CC54BC">
          <w:rPr>
            <w:sz w:val="22"/>
            <w:szCs w:val="22"/>
          </w:rPr>
          <w:t>50 m</w:t>
        </w:r>
      </w:smartTag>
      <w:r w:rsidR="001F3725" w:rsidRPr="00CC54BC">
        <w:rPr>
          <w:sz w:val="22"/>
          <w:szCs w:val="22"/>
        </w:rPr>
        <w:t xml:space="preserve">. Saroktelek esetében a telekszélesség min. </w:t>
      </w:r>
      <w:smartTag w:uri="urn:schemas-microsoft-com:office:smarttags" w:element="metricconverter">
        <w:smartTagPr>
          <w:attr w:name="ProductID" w:val="40 m"/>
        </w:smartTagPr>
        <w:r w:rsidR="001F3725" w:rsidRPr="00CC54BC">
          <w:rPr>
            <w:sz w:val="22"/>
            <w:szCs w:val="22"/>
          </w:rPr>
          <w:t>40 m</w:t>
        </w:r>
      </w:smartTag>
      <w:r w:rsidR="001F3725" w:rsidRPr="00CC54BC">
        <w:rPr>
          <w:sz w:val="22"/>
          <w:szCs w:val="22"/>
        </w:rPr>
        <w:t>. Szabálytalan alakú telkeknél az építési hely területén kell megfelelni a minimális telekszélességnek.</w:t>
      </w:r>
    </w:p>
    <w:p w:rsidR="00B06FE6" w:rsidRDefault="00B06FE6" w:rsidP="00EB7D2C">
      <w:pPr>
        <w:keepNext w:val="0"/>
        <w:widowControl w:val="0"/>
        <w:autoSpaceDE w:val="0"/>
        <w:autoSpaceDN w:val="0"/>
        <w:ind w:left="567" w:hanging="567"/>
        <w:rPr>
          <w:sz w:val="22"/>
          <w:szCs w:val="22"/>
        </w:rPr>
      </w:pPr>
    </w:p>
    <w:p w:rsidR="0056574F" w:rsidRPr="00EB7D2C" w:rsidRDefault="0056574F" w:rsidP="00EB7D2C">
      <w:pPr>
        <w:keepNext w:val="0"/>
        <w:widowControl w:val="0"/>
        <w:autoSpaceDE w:val="0"/>
        <w:autoSpaceDN w:val="0"/>
        <w:ind w:left="567" w:hanging="567"/>
        <w:jc w:val="center"/>
        <w:rPr>
          <w:b/>
          <w:sz w:val="22"/>
          <w:szCs w:val="22"/>
        </w:rPr>
      </w:pPr>
      <w:r w:rsidRPr="00EB7D2C">
        <w:rPr>
          <w:b/>
          <w:sz w:val="22"/>
          <w:szCs w:val="22"/>
        </w:rPr>
        <w:t>Ipari gazdasági terület</w:t>
      </w:r>
      <w:bookmarkEnd w:id="89"/>
    </w:p>
    <w:p w:rsidR="0056574F" w:rsidRDefault="0056574F">
      <w:pPr>
        <w:keepNext w:val="0"/>
        <w:widowControl w:val="0"/>
        <w:autoSpaceDE w:val="0"/>
        <w:autoSpaceDN w:val="0"/>
        <w:ind w:left="567" w:hanging="567"/>
        <w:jc w:val="center"/>
        <w:outlineLvl w:val="0"/>
        <w:rPr>
          <w:b/>
          <w:bCs/>
          <w:sz w:val="22"/>
          <w:szCs w:val="22"/>
        </w:rPr>
      </w:pPr>
      <w:r>
        <w:rPr>
          <w:b/>
          <w:bCs/>
          <w:sz w:val="22"/>
          <w:szCs w:val="22"/>
        </w:rPr>
        <w:t>11. §</w:t>
      </w:r>
      <w:r>
        <w:rPr>
          <w:rStyle w:val="Lbjegyzet-hivatkozs"/>
          <w:b/>
          <w:bCs/>
          <w:sz w:val="22"/>
          <w:szCs w:val="22"/>
        </w:rPr>
        <w:footnoteReference w:id="79"/>
      </w:r>
    </w:p>
    <w:p w:rsidR="0056574F" w:rsidRDefault="0056574F">
      <w:pPr>
        <w:keepNext w:val="0"/>
        <w:widowControl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Ipari gazdasági terület (egyéb ipari terület) a Szabályozási Terveken </w:t>
      </w:r>
      <w:proofErr w:type="spellStart"/>
      <w:r>
        <w:rPr>
          <w:sz w:val="22"/>
          <w:szCs w:val="22"/>
        </w:rPr>
        <w:t>Gip</w:t>
      </w:r>
      <w:proofErr w:type="spellEnd"/>
      <w:r>
        <w:rPr>
          <w:sz w:val="22"/>
          <w:szCs w:val="22"/>
        </w:rPr>
        <w:t xml:space="preserve"> jellel szabályozott </w:t>
      </w:r>
      <w:proofErr w:type="spellStart"/>
      <w:r>
        <w:rPr>
          <w:sz w:val="22"/>
          <w:szCs w:val="22"/>
        </w:rPr>
        <w:t>területfelhasználási</w:t>
      </w:r>
      <w:proofErr w:type="spellEnd"/>
      <w:r>
        <w:rPr>
          <w:sz w:val="22"/>
          <w:szCs w:val="22"/>
        </w:rPr>
        <w:t xml:space="preserve"> egység, mely a termelési technológiai által dominált, nagy kiterjedésű, sűrűn beépített terület, mely a nyersanyag kitermelés, feldolgozás és energiatermelés építményeinek elhelyezésére szolgál.</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Ipari gazdasági területen elhelyezhető:</w:t>
      </w:r>
    </w:p>
    <w:p w:rsidR="0056574F" w:rsidRDefault="0056574F">
      <w:pPr>
        <w:keepNext w:val="0"/>
        <w:numPr>
          <w:ilvl w:val="0"/>
          <w:numId w:val="2"/>
        </w:numPr>
        <w:tabs>
          <w:tab w:val="left" w:pos="993"/>
        </w:tabs>
        <w:autoSpaceDE w:val="0"/>
        <w:autoSpaceDN w:val="0"/>
        <w:ind w:left="993" w:hanging="426"/>
        <w:rPr>
          <w:sz w:val="22"/>
          <w:szCs w:val="22"/>
        </w:rPr>
      </w:pPr>
      <w:r>
        <w:rPr>
          <w:sz w:val="22"/>
          <w:szCs w:val="22"/>
        </w:rPr>
        <w:t>mindenfajta gazdasági tevékenységű célú épület</w:t>
      </w:r>
    </w:p>
    <w:p w:rsidR="0056574F" w:rsidRDefault="0056574F">
      <w:pPr>
        <w:keepNext w:val="0"/>
        <w:numPr>
          <w:ilvl w:val="0"/>
          <w:numId w:val="2"/>
        </w:numPr>
        <w:tabs>
          <w:tab w:val="left" w:pos="993"/>
        </w:tabs>
        <w:autoSpaceDE w:val="0"/>
        <w:autoSpaceDN w:val="0"/>
        <w:ind w:left="993" w:hanging="426"/>
        <w:rPr>
          <w:sz w:val="22"/>
          <w:szCs w:val="22"/>
        </w:rPr>
      </w:pPr>
      <w:r>
        <w:rPr>
          <w:sz w:val="22"/>
          <w:szCs w:val="22"/>
        </w:rPr>
        <w:t>energiaellátás és településgazdálkodás épületei</w:t>
      </w:r>
    </w:p>
    <w:p w:rsidR="0056574F" w:rsidRDefault="0056574F">
      <w:pPr>
        <w:keepNext w:val="0"/>
        <w:numPr>
          <w:ilvl w:val="0"/>
          <w:numId w:val="2"/>
        </w:numPr>
        <w:tabs>
          <w:tab w:val="left" w:pos="993"/>
        </w:tabs>
        <w:autoSpaceDE w:val="0"/>
        <w:autoSpaceDN w:val="0"/>
        <w:ind w:left="993" w:hanging="426"/>
        <w:rPr>
          <w:sz w:val="22"/>
          <w:szCs w:val="22"/>
        </w:rPr>
      </w:pPr>
      <w:r>
        <w:rPr>
          <w:sz w:val="22"/>
          <w:szCs w:val="22"/>
        </w:rPr>
        <w:lastRenderedPageBreak/>
        <w:t>igazgatási és egyéb irodaépület</w:t>
      </w:r>
    </w:p>
    <w:p w:rsidR="0056574F" w:rsidRDefault="0056574F">
      <w:pPr>
        <w:keepNext w:val="0"/>
        <w:numPr>
          <w:ilvl w:val="0"/>
          <w:numId w:val="2"/>
        </w:numPr>
        <w:tabs>
          <w:tab w:val="left" w:pos="993"/>
        </w:tabs>
        <w:autoSpaceDE w:val="0"/>
        <w:autoSpaceDN w:val="0"/>
        <w:ind w:left="993" w:hanging="426"/>
        <w:rPr>
          <w:sz w:val="22"/>
          <w:szCs w:val="22"/>
        </w:rPr>
      </w:pPr>
      <w:r>
        <w:rPr>
          <w:sz w:val="22"/>
          <w:szCs w:val="22"/>
        </w:rPr>
        <w:t>üzemanyagtöltő, továbbá</w:t>
      </w:r>
    </w:p>
    <w:p w:rsidR="0056574F" w:rsidRDefault="0056574F">
      <w:pPr>
        <w:keepNext w:val="0"/>
        <w:numPr>
          <w:ilvl w:val="0"/>
          <w:numId w:val="2"/>
        </w:numPr>
        <w:tabs>
          <w:tab w:val="left" w:pos="993"/>
        </w:tabs>
        <w:autoSpaceDE w:val="0"/>
        <w:autoSpaceDN w:val="0"/>
        <w:ind w:left="993" w:hanging="426"/>
        <w:rPr>
          <w:sz w:val="22"/>
          <w:szCs w:val="22"/>
        </w:rPr>
      </w:pPr>
      <w:r>
        <w:rPr>
          <w:sz w:val="22"/>
          <w:szCs w:val="22"/>
        </w:rPr>
        <w:t>olyan kereskedelmi és szolgáltatási célú létesítmény, mely közegészségügyi és környezetvédelmi szempontból védelmet nem igényel.</w:t>
      </w:r>
    </w:p>
    <w:p w:rsidR="004335E8" w:rsidRPr="00CC54BC" w:rsidRDefault="004335E8" w:rsidP="00E83916">
      <w:pPr>
        <w:keepNext w:val="0"/>
        <w:autoSpaceDE w:val="0"/>
        <w:autoSpaceDN w:val="0"/>
        <w:ind w:left="993" w:hanging="993"/>
        <w:rPr>
          <w:sz w:val="22"/>
          <w:szCs w:val="22"/>
        </w:rPr>
      </w:pPr>
    </w:p>
    <w:p w:rsidR="001F3725" w:rsidRPr="00CC54BC" w:rsidRDefault="0056574F" w:rsidP="00CC54BC">
      <w:pPr>
        <w:pStyle w:val="NormlWeb"/>
        <w:spacing w:before="0" w:beforeAutospacing="0" w:after="0" w:afterAutospacing="0"/>
        <w:ind w:left="567" w:hanging="567"/>
        <w:jc w:val="both"/>
        <w:rPr>
          <w:sz w:val="22"/>
          <w:szCs w:val="22"/>
        </w:rPr>
      </w:pPr>
      <w:r w:rsidRPr="00CC54BC">
        <w:rPr>
          <w:sz w:val="22"/>
          <w:szCs w:val="22"/>
        </w:rPr>
        <w:t>/3/</w:t>
      </w:r>
      <w:r w:rsidR="00932A2C" w:rsidRPr="00CC54BC">
        <w:rPr>
          <w:rStyle w:val="Lbjegyzet-hivatkozs"/>
          <w:sz w:val="22"/>
          <w:szCs w:val="22"/>
        </w:rPr>
        <w:footnoteReference w:id="80"/>
      </w:r>
      <w:r w:rsidRPr="00CC54BC">
        <w:rPr>
          <w:sz w:val="22"/>
          <w:szCs w:val="22"/>
        </w:rPr>
        <w:tab/>
      </w:r>
      <w:r w:rsidR="001F3725" w:rsidRPr="00CC54BC">
        <w:rPr>
          <w:sz w:val="22"/>
          <w:szCs w:val="22"/>
        </w:rPr>
        <w:t>Az építési övezetben az egyes telkek kialakíthatóságának és beépíthetőségének paraméterei a következők:</w:t>
      </w:r>
    </w:p>
    <w:p w:rsidR="0056574F" w:rsidRDefault="0056574F">
      <w:pPr>
        <w:keepNext w:val="0"/>
        <w:autoSpaceDE w:val="0"/>
        <w:autoSpaceDN w:val="0"/>
        <w:ind w:left="567" w:hanging="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Tr="00CC54BC">
        <w:trPr>
          <w:cantSplit/>
        </w:trPr>
        <w:tc>
          <w:tcPr>
            <w:tcW w:w="87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Gip</w:t>
            </w:r>
            <w:r w:rsidR="001F3725"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1F3725">
            <w:pPr>
              <w:keepNext w:val="0"/>
              <w:widowControl w:val="0"/>
              <w:tabs>
                <w:tab w:val="left" w:pos="709"/>
                <w:tab w:val="left" w:pos="1701"/>
              </w:tabs>
              <w:autoSpaceDE w:val="0"/>
              <w:autoSpaceDN w:val="0"/>
              <w:jc w:val="center"/>
              <w:rPr>
                <w:sz w:val="20"/>
                <w:szCs w:val="20"/>
              </w:rPr>
            </w:pPr>
            <w:r w:rsidRPr="00CC54BC">
              <w:rPr>
                <w:sz w:val="20"/>
                <w:szCs w:val="20"/>
              </w:rPr>
              <w:t>Gip-2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932A2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932A2C" w:rsidRPr="00CC54BC" w:rsidRDefault="00EB7D2C" w:rsidP="00932A2C">
            <w:pPr>
              <w:keepNext w:val="0"/>
              <w:widowControl w:val="0"/>
              <w:tabs>
                <w:tab w:val="left" w:pos="709"/>
                <w:tab w:val="left" w:pos="1701"/>
              </w:tabs>
              <w:autoSpaceDE w:val="0"/>
              <w:autoSpaceDN w:val="0"/>
              <w:jc w:val="center"/>
              <w:rPr>
                <w:sz w:val="20"/>
                <w:szCs w:val="20"/>
              </w:rPr>
            </w:pPr>
            <w:r w:rsidRPr="00CC54BC">
              <w:rPr>
                <w:sz w:val="20"/>
                <w:szCs w:val="20"/>
              </w:rPr>
              <w:t>Gip</w:t>
            </w:r>
            <w:r w:rsidR="001F3725" w:rsidRPr="00CC54BC">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30</w:t>
            </w:r>
          </w:p>
        </w:tc>
      </w:tr>
    </w:tbl>
    <w:p w:rsidR="0056574F" w:rsidRPr="00CC54BC" w:rsidRDefault="0056574F">
      <w:pPr>
        <w:keepNext w:val="0"/>
        <w:widowControl w:val="0"/>
        <w:tabs>
          <w:tab w:val="left" w:pos="567"/>
        </w:tabs>
        <w:autoSpaceDE w:val="0"/>
        <w:autoSpaceDN w:val="0"/>
        <w:jc w:val="left"/>
        <w:rPr>
          <w:sz w:val="20"/>
          <w:szCs w:val="20"/>
        </w:rPr>
      </w:pPr>
      <w:r w:rsidRPr="00CC54BC">
        <w:rPr>
          <w:sz w:val="20"/>
          <w:szCs w:val="20"/>
        </w:rPr>
        <w:t xml:space="preserve">SZ </w:t>
      </w:r>
      <w:r w:rsidRPr="00CC54BC">
        <w:rPr>
          <w:sz w:val="20"/>
          <w:szCs w:val="20"/>
        </w:rPr>
        <w:tab/>
        <w:t xml:space="preserve">- </w:t>
      </w:r>
      <w:proofErr w:type="spellStart"/>
      <w:r w:rsidRPr="00CC54BC">
        <w:rPr>
          <w:sz w:val="20"/>
          <w:szCs w:val="20"/>
        </w:rPr>
        <w:t>szabadonálló</w:t>
      </w:r>
      <w:proofErr w:type="spellEnd"/>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kialakult állapot</w:t>
      </w:r>
    </w:p>
    <w:p w:rsidR="0056574F" w:rsidRPr="00BF6CDD" w:rsidRDefault="0056574F">
      <w:pPr>
        <w:keepNext w:val="0"/>
        <w:autoSpaceDE w:val="0"/>
        <w:autoSpaceDN w:val="0"/>
        <w:ind w:left="567" w:hanging="567"/>
        <w:rPr>
          <w:sz w:val="16"/>
          <w:szCs w:val="16"/>
        </w:rPr>
      </w:pPr>
    </w:p>
    <w:p w:rsidR="0056574F" w:rsidRDefault="0056574F">
      <w:pPr>
        <w:keepNext w:val="0"/>
        <w:widowControl w:val="0"/>
        <w:autoSpaceDE w:val="0"/>
        <w:autoSpaceDN w:val="0"/>
        <w:ind w:left="567" w:hanging="567"/>
        <w:rPr>
          <w:sz w:val="22"/>
          <w:szCs w:val="22"/>
        </w:rPr>
      </w:pPr>
      <w:r>
        <w:rPr>
          <w:sz w:val="22"/>
          <w:szCs w:val="22"/>
        </w:rPr>
        <w:t>/4/</w:t>
      </w:r>
      <w:r>
        <w:rPr>
          <w:sz w:val="22"/>
          <w:szCs w:val="22"/>
        </w:rPr>
        <w:tab/>
        <w:t xml:space="preserve">Ipari gazdasági területen új épület az utcai telekhatártól legalább </w:t>
      </w:r>
      <w:smartTag w:uri="urn:schemas-microsoft-com:office:smarttags" w:element="metricconverter">
        <w:smartTagPr>
          <w:attr w:name="ProductID" w:val="10 m"/>
        </w:smartTagPr>
        <w:r>
          <w:rPr>
            <w:sz w:val="22"/>
            <w:szCs w:val="22"/>
          </w:rPr>
          <w:t>10 m</w:t>
        </w:r>
      </w:smartTag>
      <w:r>
        <w:rPr>
          <w:sz w:val="22"/>
          <w:szCs w:val="22"/>
        </w:rPr>
        <w:t xml:space="preserve"> távolságban létesíthető. </w:t>
      </w:r>
    </w:p>
    <w:p w:rsidR="0056574F" w:rsidRPr="00BF6CDD" w:rsidRDefault="0056574F">
      <w:pPr>
        <w:keepNext w:val="0"/>
        <w:widowControl w:val="0"/>
        <w:autoSpaceDE w:val="0"/>
        <w:autoSpaceDN w:val="0"/>
        <w:ind w:left="567" w:hanging="567"/>
        <w:rPr>
          <w:sz w:val="16"/>
          <w:szCs w:val="16"/>
        </w:rPr>
      </w:pPr>
    </w:p>
    <w:p w:rsidR="0056574F" w:rsidRDefault="0056574F">
      <w:pPr>
        <w:keepNext w:val="0"/>
        <w:widowControl w:val="0"/>
        <w:autoSpaceDE w:val="0"/>
        <w:autoSpaceDN w:val="0"/>
        <w:ind w:left="567" w:hanging="567"/>
        <w:rPr>
          <w:sz w:val="22"/>
          <w:szCs w:val="22"/>
        </w:rPr>
      </w:pPr>
      <w:r>
        <w:rPr>
          <w:sz w:val="22"/>
          <w:szCs w:val="22"/>
        </w:rPr>
        <w:t>/5/</w:t>
      </w:r>
      <w:r>
        <w:rPr>
          <w:sz w:val="22"/>
          <w:szCs w:val="22"/>
        </w:rPr>
        <w:tab/>
        <w:t>A minimális zöldfelületi mértéken belül a telekhatárok mentén fa- és cserjesor telepítendő.</w:t>
      </w:r>
    </w:p>
    <w:p w:rsidR="0056574F" w:rsidRDefault="0056574F">
      <w:pPr>
        <w:keepNext w:val="0"/>
        <w:widowControl w:val="0"/>
        <w:autoSpaceDE w:val="0"/>
        <w:autoSpaceDN w:val="0"/>
        <w:ind w:left="567" w:hanging="567"/>
        <w:rPr>
          <w:sz w:val="22"/>
          <w:szCs w:val="22"/>
        </w:rPr>
      </w:pPr>
    </w:p>
    <w:p w:rsidR="0056574F" w:rsidRDefault="0056574F">
      <w:pPr>
        <w:pStyle w:val="Cmsor2"/>
        <w:rPr>
          <w:rFonts w:ascii="Times New Roman" w:hAnsi="Times New Roman" w:cs="Times New Roman"/>
          <w:sz w:val="22"/>
          <w:szCs w:val="22"/>
        </w:rPr>
      </w:pPr>
      <w:bookmarkStart w:id="90" w:name="_Toc516215511"/>
      <w:bookmarkStart w:id="91" w:name="_Toc453246027"/>
      <w:r>
        <w:rPr>
          <w:rFonts w:ascii="Times New Roman" w:hAnsi="Times New Roman" w:cs="Times New Roman"/>
          <w:sz w:val="22"/>
          <w:szCs w:val="22"/>
        </w:rPr>
        <w:t>Mezőgazdasági üzemi gazdasági terület</w:t>
      </w:r>
      <w:bookmarkEnd w:id="90"/>
      <w:bookmarkEnd w:id="91"/>
    </w:p>
    <w:p w:rsidR="0056574F" w:rsidRDefault="0056574F">
      <w:pPr>
        <w:keepNext w:val="0"/>
        <w:autoSpaceDE w:val="0"/>
        <w:autoSpaceDN w:val="0"/>
        <w:jc w:val="center"/>
        <w:outlineLvl w:val="0"/>
        <w:rPr>
          <w:b/>
          <w:bCs/>
          <w:sz w:val="22"/>
          <w:szCs w:val="22"/>
        </w:rPr>
      </w:pPr>
      <w:r>
        <w:rPr>
          <w:b/>
          <w:bCs/>
          <w:sz w:val="22"/>
          <w:szCs w:val="22"/>
        </w:rPr>
        <w:t>12. §</w:t>
      </w:r>
      <w:r>
        <w:rPr>
          <w:rStyle w:val="Lbjegyzet-hivatkozs"/>
          <w:b/>
          <w:bCs/>
          <w:sz w:val="22"/>
          <w:szCs w:val="22"/>
        </w:rPr>
        <w:footnoteReference w:id="81"/>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Mezőgazdasági üzemi gazdasági terület mező- és erdőgazdasági (üzemi) építmények, továbbá kereskedelmi, szolgáltató és gazdasági tevékenységi célú épületek elhelyezésére szolgáló, a Szabályozási Terven </w:t>
      </w:r>
      <w:proofErr w:type="spellStart"/>
      <w:r>
        <w:rPr>
          <w:sz w:val="22"/>
          <w:szCs w:val="22"/>
        </w:rPr>
        <w:t>Gm</w:t>
      </w:r>
      <w:proofErr w:type="spellEnd"/>
      <w:r>
        <w:rPr>
          <w:sz w:val="22"/>
          <w:szCs w:val="22"/>
        </w:rPr>
        <w:t xml:space="preserve"> jellel szabályozott területek.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A területen épület a csatornahálózat kiépítéséig csak az illetékes hatóságok által elfogadott zárt szennyvíztárolóval létesíthető.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sidR="009C565E">
        <w:rPr>
          <w:rStyle w:val="Lbjegyzet-hivatkozs"/>
          <w:sz w:val="22"/>
          <w:szCs w:val="22"/>
        </w:rPr>
        <w:footnoteReference w:id="82"/>
      </w:r>
      <w:r>
        <w:rPr>
          <w:sz w:val="22"/>
          <w:szCs w:val="22"/>
        </w:rPr>
        <w:tab/>
        <w:t xml:space="preserve">Mezőgazdasági üzemi területen az </w:t>
      </w:r>
      <w:r w:rsidR="00803968" w:rsidRPr="00997CA4">
        <w:rPr>
          <w:sz w:val="22"/>
          <w:szCs w:val="22"/>
        </w:rPr>
        <w:t>(1) bekezdés</w:t>
      </w:r>
      <w:r w:rsidR="00803968">
        <w:rPr>
          <w:sz w:val="22"/>
          <w:szCs w:val="22"/>
        </w:rPr>
        <w:t xml:space="preserve"> </w:t>
      </w:r>
      <w:r>
        <w:rPr>
          <w:sz w:val="22"/>
          <w:szCs w:val="22"/>
        </w:rPr>
        <w:t xml:space="preserve">szerinti épületek és építmények helyezhetők el, kivéve az erdőterületbe ékelődő </w:t>
      </w:r>
      <w:proofErr w:type="spellStart"/>
      <w:r>
        <w:rPr>
          <w:sz w:val="22"/>
          <w:szCs w:val="22"/>
        </w:rPr>
        <w:t>Gm</w:t>
      </w:r>
      <w:proofErr w:type="spellEnd"/>
      <w:r>
        <w:rPr>
          <w:sz w:val="22"/>
          <w:szCs w:val="22"/>
        </w:rPr>
        <w:t xml:space="preserve"> területet, ahol csak az erdőgazdálkodással, vadgazdálkodással és az erdei turizmussal összefüggő építmények alakíthatók ki.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 xml:space="preserve">Mezőgazdasági üzemi terület övezeteiben az </w:t>
      </w:r>
      <w:proofErr w:type="spellStart"/>
      <w:r>
        <w:rPr>
          <w:sz w:val="22"/>
          <w:szCs w:val="22"/>
        </w:rPr>
        <w:t>építményelhelyezés</w:t>
      </w:r>
      <w:proofErr w:type="spellEnd"/>
      <w:r>
        <w:rPr>
          <w:sz w:val="22"/>
          <w:szCs w:val="22"/>
        </w:rPr>
        <w:t xml:space="preserve"> feltételei a következők: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trPr>
          <w:cantSplit/>
        </w:trPr>
        <w:tc>
          <w:tcPr>
            <w:tcW w:w="87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trPr>
          <w:cantSplit/>
          <w:trHeight w:val="320"/>
        </w:trPr>
        <w:tc>
          <w:tcPr>
            <w:tcW w:w="87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proofErr w:type="spellStart"/>
            <w:r w:rsidRPr="00CC54BC">
              <w:rPr>
                <w:sz w:val="20"/>
                <w:szCs w:val="20"/>
              </w:rPr>
              <w:t>Gm</w:t>
            </w:r>
            <w:proofErr w:type="spellEnd"/>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bl>
    <w:p w:rsidR="0056574F" w:rsidRDefault="0056574F">
      <w:pPr>
        <w:keepNext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w:t>
      </w:r>
      <w:r w:rsidR="00EB7D2C">
        <w:rPr>
          <w:sz w:val="22"/>
          <w:szCs w:val="22"/>
        </w:rPr>
        <w:t>5</w:t>
      </w:r>
      <w:r>
        <w:rPr>
          <w:sz w:val="22"/>
          <w:szCs w:val="22"/>
        </w:rPr>
        <w:t>/</w:t>
      </w:r>
      <w:r>
        <w:rPr>
          <w:sz w:val="22"/>
          <w:szCs w:val="22"/>
        </w:rPr>
        <w:tab/>
        <w:t xml:space="preserve">A kereskedelmi, szolgáltató gazdasági területen új épület a telekhatártól legalább </w:t>
      </w:r>
      <w:smartTag w:uri="urn:schemas-microsoft-com:office:smarttags" w:element="metricconverter">
        <w:smartTagPr>
          <w:attr w:name="ProductID" w:val="10 m"/>
        </w:smartTagPr>
        <w:r>
          <w:rPr>
            <w:sz w:val="22"/>
            <w:szCs w:val="22"/>
          </w:rPr>
          <w:t>10 m</w:t>
        </w:r>
      </w:smartTag>
      <w:r>
        <w:rPr>
          <w:sz w:val="22"/>
          <w:szCs w:val="22"/>
        </w:rPr>
        <w:t xml:space="preserve"> távolságban létesíthető. </w:t>
      </w:r>
    </w:p>
    <w:p w:rsidR="0056574F" w:rsidRDefault="0056574F">
      <w:pPr>
        <w:keepNext w:val="0"/>
        <w:widowControl w:val="0"/>
        <w:autoSpaceDE w:val="0"/>
        <w:autoSpaceDN w:val="0"/>
        <w:ind w:left="567" w:hanging="567"/>
        <w:rPr>
          <w:sz w:val="22"/>
          <w:szCs w:val="22"/>
        </w:rPr>
      </w:pPr>
    </w:p>
    <w:p w:rsidR="00EB7D2C" w:rsidRDefault="0056574F" w:rsidP="00EB7D2C">
      <w:pPr>
        <w:keepNext w:val="0"/>
        <w:widowControl w:val="0"/>
        <w:autoSpaceDE w:val="0"/>
        <w:autoSpaceDN w:val="0"/>
        <w:ind w:left="567" w:hanging="567"/>
        <w:rPr>
          <w:sz w:val="22"/>
          <w:szCs w:val="22"/>
        </w:rPr>
      </w:pPr>
      <w:r>
        <w:rPr>
          <w:sz w:val="22"/>
          <w:szCs w:val="22"/>
        </w:rPr>
        <w:t>/</w:t>
      </w:r>
      <w:r w:rsidR="00EB7D2C">
        <w:rPr>
          <w:sz w:val="22"/>
          <w:szCs w:val="22"/>
        </w:rPr>
        <w:t>6</w:t>
      </w:r>
      <w:r>
        <w:rPr>
          <w:sz w:val="22"/>
          <w:szCs w:val="22"/>
        </w:rPr>
        <w:t>/</w:t>
      </w:r>
      <w:r>
        <w:rPr>
          <w:sz w:val="22"/>
          <w:szCs w:val="22"/>
        </w:rPr>
        <w:tab/>
        <w:t>A minimális zöldfelületi mértéken belül a telekhatárok mentén kötelezően fa- és cserjesor telepítendő.</w:t>
      </w:r>
    </w:p>
    <w:p w:rsidR="00EB7D2C" w:rsidRDefault="00EB7D2C" w:rsidP="00EB7D2C">
      <w:pPr>
        <w:keepNext w:val="0"/>
        <w:widowControl w:val="0"/>
        <w:autoSpaceDE w:val="0"/>
        <w:autoSpaceDN w:val="0"/>
        <w:ind w:left="567" w:hanging="567"/>
        <w:rPr>
          <w:sz w:val="22"/>
          <w:szCs w:val="22"/>
        </w:rPr>
      </w:pPr>
    </w:p>
    <w:p w:rsidR="0056574F" w:rsidRDefault="0056574F" w:rsidP="00EB7D2C">
      <w:pPr>
        <w:keepNext w:val="0"/>
        <w:widowControl w:val="0"/>
        <w:autoSpaceDE w:val="0"/>
        <w:autoSpaceDN w:val="0"/>
        <w:ind w:left="567" w:hanging="567"/>
        <w:rPr>
          <w:sz w:val="22"/>
          <w:szCs w:val="22"/>
        </w:rPr>
      </w:pPr>
      <w:r>
        <w:rPr>
          <w:sz w:val="22"/>
          <w:szCs w:val="22"/>
        </w:rPr>
        <w:lastRenderedPageBreak/>
        <w:t>/</w:t>
      </w:r>
      <w:r w:rsidR="00EB7D2C">
        <w:rPr>
          <w:sz w:val="22"/>
          <w:szCs w:val="22"/>
        </w:rPr>
        <w:t>7</w:t>
      </w:r>
      <w:r>
        <w:rPr>
          <w:sz w:val="22"/>
          <w:szCs w:val="22"/>
        </w:rPr>
        <w:t>/</w:t>
      </w:r>
      <w:r>
        <w:rPr>
          <w:sz w:val="22"/>
          <w:szCs w:val="22"/>
        </w:rPr>
        <w:tab/>
        <w:t>A területen csak olyan kereskedelmi, szolgáltatási és gazdasági tevékenységi célú építmények alakíthatók ki, amelyek közegészségügyi és környezetvédelmi szempontból az állattartással, nagy létszámú állattartó telepek kialakításával összeegyeztethetők.</w:t>
      </w:r>
    </w:p>
    <w:p w:rsidR="004335E8" w:rsidRDefault="004335E8">
      <w:pPr>
        <w:pStyle w:val="Cmsor2"/>
        <w:rPr>
          <w:rFonts w:ascii="Times New Roman" w:hAnsi="Times New Roman" w:cs="Times New Roman"/>
          <w:sz w:val="22"/>
          <w:szCs w:val="22"/>
        </w:rPr>
      </w:pPr>
      <w:bookmarkStart w:id="92" w:name="_Toc516215512"/>
    </w:p>
    <w:p w:rsidR="0056574F" w:rsidRPr="00CC54BC" w:rsidRDefault="0056574F">
      <w:pPr>
        <w:pStyle w:val="Cmsor2"/>
        <w:rPr>
          <w:rFonts w:ascii="Times New Roman" w:hAnsi="Times New Roman" w:cs="Times New Roman"/>
          <w:sz w:val="22"/>
          <w:szCs w:val="22"/>
        </w:rPr>
      </w:pPr>
      <w:bookmarkStart w:id="93" w:name="_Toc453246028"/>
      <w:r w:rsidRPr="00CC54BC">
        <w:rPr>
          <w:rFonts w:ascii="Times New Roman" w:hAnsi="Times New Roman" w:cs="Times New Roman"/>
          <w:sz w:val="22"/>
          <w:szCs w:val="22"/>
        </w:rPr>
        <w:t>Üdülő</w:t>
      </w:r>
      <w:r w:rsidR="000B0DC1" w:rsidRPr="00CC54BC">
        <w:rPr>
          <w:rFonts w:ascii="Times New Roman" w:hAnsi="Times New Roman" w:cs="Times New Roman"/>
          <w:sz w:val="22"/>
          <w:szCs w:val="22"/>
        </w:rPr>
        <w:t>házas üdülő</w:t>
      </w:r>
      <w:r w:rsidRPr="00CC54BC">
        <w:rPr>
          <w:rFonts w:ascii="Times New Roman" w:hAnsi="Times New Roman" w:cs="Times New Roman"/>
          <w:sz w:val="22"/>
          <w:szCs w:val="22"/>
        </w:rPr>
        <w:t>terület</w:t>
      </w:r>
      <w:bookmarkEnd w:id="92"/>
      <w:r w:rsidR="009C565E" w:rsidRPr="00CC54BC">
        <w:rPr>
          <w:rStyle w:val="Lbjegyzet-hivatkozs"/>
          <w:rFonts w:ascii="Times New Roman" w:hAnsi="Times New Roman"/>
          <w:sz w:val="22"/>
          <w:szCs w:val="22"/>
        </w:rPr>
        <w:footnoteReference w:id="83"/>
      </w:r>
      <w:bookmarkEnd w:id="93"/>
    </w:p>
    <w:p w:rsidR="0056574F" w:rsidRDefault="0056574F">
      <w:pPr>
        <w:keepNext w:val="0"/>
        <w:autoSpaceDE w:val="0"/>
        <w:autoSpaceDN w:val="0"/>
        <w:jc w:val="center"/>
        <w:outlineLvl w:val="0"/>
        <w:rPr>
          <w:b/>
          <w:bCs/>
          <w:sz w:val="22"/>
          <w:szCs w:val="22"/>
        </w:rPr>
      </w:pPr>
      <w:r w:rsidRPr="00CC54BC">
        <w:rPr>
          <w:b/>
          <w:bCs/>
          <w:sz w:val="22"/>
          <w:szCs w:val="22"/>
        </w:rPr>
        <w:t>13. §</w:t>
      </w:r>
      <w:r w:rsidRPr="00CC54BC">
        <w:rPr>
          <w:rStyle w:val="Lbjegyzet-hivatkozs"/>
          <w:b/>
          <w:bCs/>
          <w:sz w:val="22"/>
          <w:szCs w:val="22"/>
        </w:rPr>
        <w:footnoteReference w:id="84"/>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Üdülőházas üdülőterület a </w:t>
      </w:r>
      <w:proofErr w:type="spellStart"/>
      <w:r>
        <w:rPr>
          <w:sz w:val="22"/>
          <w:szCs w:val="22"/>
        </w:rPr>
        <w:t>Csinger-völgyben</w:t>
      </w:r>
      <w:proofErr w:type="spellEnd"/>
      <w:r>
        <w:rPr>
          <w:sz w:val="22"/>
          <w:szCs w:val="22"/>
        </w:rPr>
        <w:t xml:space="preserve"> </w:t>
      </w:r>
      <w:proofErr w:type="spellStart"/>
      <w:r>
        <w:rPr>
          <w:sz w:val="22"/>
          <w:szCs w:val="22"/>
        </w:rPr>
        <w:t>Üü</w:t>
      </w:r>
      <w:proofErr w:type="spellEnd"/>
      <w:r>
        <w:rPr>
          <w:sz w:val="22"/>
          <w:szCs w:val="22"/>
        </w:rPr>
        <w:t xml:space="preserve"> jellel szabályozott </w:t>
      </w:r>
      <w:proofErr w:type="spellStart"/>
      <w:r>
        <w:rPr>
          <w:sz w:val="22"/>
          <w:szCs w:val="22"/>
        </w:rPr>
        <w:t>területfelhasználási</w:t>
      </w:r>
      <w:proofErr w:type="spellEnd"/>
      <w:r>
        <w:rPr>
          <w:sz w:val="22"/>
          <w:szCs w:val="22"/>
        </w:rPr>
        <w:t xml:space="preserve"> egység.</w:t>
      </w:r>
    </w:p>
    <w:p w:rsidR="0056574F" w:rsidRDefault="0056574F">
      <w:pPr>
        <w:keepNext w:val="0"/>
        <w:autoSpaceDE w:val="0"/>
        <w:autoSpaceDN w:val="0"/>
        <w:ind w:left="567" w:hanging="567"/>
        <w:rPr>
          <w:sz w:val="22"/>
          <w:szCs w:val="22"/>
        </w:rPr>
      </w:pPr>
    </w:p>
    <w:p w:rsidR="00932A2C" w:rsidRDefault="0056574F" w:rsidP="00932A2C">
      <w:pPr>
        <w:pStyle w:val="Szvegtrzs"/>
        <w:ind w:left="567" w:hanging="567"/>
        <w:rPr>
          <w:sz w:val="22"/>
          <w:szCs w:val="22"/>
        </w:rPr>
      </w:pPr>
      <w:r w:rsidRPr="00EB7D2C">
        <w:rPr>
          <w:sz w:val="22"/>
          <w:szCs w:val="22"/>
        </w:rPr>
        <w:t>/2/</w:t>
      </w:r>
      <w:r w:rsidR="00932A2C" w:rsidRPr="00EB7D2C">
        <w:rPr>
          <w:rStyle w:val="Lbjegyzet-hivatkozs"/>
          <w:sz w:val="22"/>
          <w:szCs w:val="22"/>
        </w:rPr>
        <w:footnoteReference w:id="85"/>
      </w:r>
      <w:r w:rsidRPr="00EB7D2C">
        <w:rPr>
          <w:sz w:val="22"/>
          <w:szCs w:val="22"/>
        </w:rPr>
        <w:tab/>
      </w:r>
      <w:r w:rsidR="00932A2C" w:rsidRPr="00EB7D2C">
        <w:rPr>
          <w:sz w:val="22"/>
          <w:szCs w:val="22"/>
        </w:rPr>
        <w:t>Az Ármin bányai parkerdő területén szabályozott üdülőházas területen az erdőhöz kötődő pihenést, a szabadidő eltöltését,</w:t>
      </w:r>
      <w:r w:rsidR="00932A2C" w:rsidRPr="00EB7D2C">
        <w:rPr>
          <w:b/>
          <w:bCs/>
          <w:sz w:val="22"/>
          <w:szCs w:val="22"/>
        </w:rPr>
        <w:t xml:space="preserve"> </w:t>
      </w:r>
      <w:r w:rsidR="00932A2C" w:rsidRPr="00EB7D2C">
        <w:rPr>
          <w:sz w:val="22"/>
          <w:szCs w:val="22"/>
        </w:rPr>
        <w:t>az ismeretterjesztést, oktatást, a bányamúzeum fenntartását és bővítését szolgáló építmények, vendéglátó épület, turistaház, kemping, üdülőtábor, vállalati üdülő helyezhető el.</w:t>
      </w:r>
    </w:p>
    <w:p w:rsidR="00606FA7" w:rsidRPr="00EB7D2C" w:rsidRDefault="00606FA7" w:rsidP="00932A2C">
      <w:pPr>
        <w:pStyle w:val="Szvegtrzs"/>
        <w:ind w:left="567" w:hanging="567"/>
        <w:rPr>
          <w:sz w:val="22"/>
          <w:szCs w:val="22"/>
        </w:rPr>
      </w:pPr>
    </w:p>
    <w:p w:rsidR="008F7B62" w:rsidRDefault="0056574F" w:rsidP="00CC54BC">
      <w:pPr>
        <w:keepNext w:val="0"/>
        <w:widowControl w:val="0"/>
        <w:autoSpaceDE w:val="0"/>
        <w:autoSpaceDN w:val="0"/>
        <w:ind w:left="567" w:hanging="567"/>
        <w:jc w:val="left"/>
        <w:rPr>
          <w:sz w:val="22"/>
          <w:szCs w:val="22"/>
        </w:rPr>
      </w:pPr>
      <w:r w:rsidRPr="00EB7D2C">
        <w:rPr>
          <w:sz w:val="22"/>
          <w:szCs w:val="22"/>
        </w:rPr>
        <w:t>/3/</w:t>
      </w:r>
      <w:r w:rsidR="008F7B62" w:rsidRPr="00EB7D2C">
        <w:rPr>
          <w:rStyle w:val="Lbjegyzet-hivatkozs"/>
          <w:sz w:val="22"/>
          <w:szCs w:val="22"/>
        </w:rPr>
        <w:footnoteReference w:id="86"/>
      </w:r>
      <w:r w:rsidRPr="00EB7D2C">
        <w:rPr>
          <w:sz w:val="22"/>
          <w:szCs w:val="22"/>
        </w:rPr>
        <w:tab/>
      </w:r>
      <w:r w:rsidR="008F7B62" w:rsidRPr="00EB7D2C">
        <w:rPr>
          <w:sz w:val="22"/>
          <w:szCs w:val="22"/>
        </w:rPr>
        <w:t xml:space="preserve">Az </w:t>
      </w:r>
      <w:proofErr w:type="spellStart"/>
      <w:r w:rsidR="008F7B62" w:rsidRPr="00EB7D2C">
        <w:rPr>
          <w:sz w:val="22"/>
          <w:szCs w:val="22"/>
        </w:rPr>
        <w:t>épületelhelyezés</w:t>
      </w:r>
      <w:proofErr w:type="spellEnd"/>
      <w:r w:rsidR="008F7B62" w:rsidRPr="00EB7D2C">
        <w:rPr>
          <w:sz w:val="22"/>
          <w:szCs w:val="22"/>
        </w:rPr>
        <w:t xml:space="preserve"> feltételei az alábbiak: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8F7B62" w:rsidRPr="00CC54BC">
        <w:trPr>
          <w:trHeight w:val="400"/>
        </w:trPr>
        <w:tc>
          <w:tcPr>
            <w:tcW w:w="9100" w:type="dxa"/>
            <w:gridSpan w:val="7"/>
            <w:shd w:val="pct20" w:color="auto" w:fill="FFFFFF"/>
          </w:tcPr>
          <w:p w:rsidR="008F7B62" w:rsidRPr="00CC54BC" w:rsidRDefault="008F7B62" w:rsidP="00D47813">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8F7B62" w:rsidRPr="00CC54BC">
        <w:trPr>
          <w:cantSplit/>
        </w:trPr>
        <w:tc>
          <w:tcPr>
            <w:tcW w:w="879"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8F7B62" w:rsidRPr="00CC54BC">
        <w:trPr>
          <w:cantSplit/>
          <w:trHeight w:val="521"/>
        </w:trPr>
        <w:tc>
          <w:tcPr>
            <w:tcW w:w="879"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8F7B62" w:rsidRPr="00CC54BC">
        <w:trPr>
          <w:cantSplit/>
          <w:trHeight w:val="320"/>
        </w:trPr>
        <w:tc>
          <w:tcPr>
            <w:tcW w:w="87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proofErr w:type="spellStart"/>
            <w:r w:rsidRPr="00CC54BC">
              <w:rPr>
                <w:sz w:val="20"/>
                <w:szCs w:val="20"/>
              </w:rPr>
              <w:t>Üü</w:t>
            </w:r>
            <w:proofErr w:type="spellEnd"/>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0,2</w:t>
            </w:r>
          </w:p>
        </w:tc>
        <w:tc>
          <w:tcPr>
            <w:tcW w:w="155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60</w:t>
            </w:r>
          </w:p>
        </w:tc>
      </w:tr>
    </w:tbl>
    <w:p w:rsidR="0056574F" w:rsidRPr="00EB7D2C" w:rsidRDefault="0056574F">
      <w:pPr>
        <w:keepNext w:val="0"/>
        <w:autoSpaceDE w:val="0"/>
        <w:autoSpaceDN w:val="0"/>
        <w:ind w:left="567" w:hanging="567"/>
        <w:rPr>
          <w:sz w:val="22"/>
          <w:szCs w:val="22"/>
        </w:rPr>
      </w:pPr>
    </w:p>
    <w:p w:rsidR="0056574F" w:rsidRPr="00EB7D2C" w:rsidRDefault="0056574F">
      <w:pPr>
        <w:keepNext w:val="0"/>
        <w:autoSpaceDE w:val="0"/>
        <w:autoSpaceDN w:val="0"/>
        <w:ind w:left="567" w:hanging="567"/>
        <w:rPr>
          <w:sz w:val="22"/>
          <w:szCs w:val="22"/>
        </w:rPr>
      </w:pPr>
      <w:r w:rsidRPr="00EB7D2C">
        <w:rPr>
          <w:sz w:val="22"/>
          <w:szCs w:val="22"/>
        </w:rPr>
        <w:t>/4/</w:t>
      </w:r>
      <w:r w:rsidRPr="00EB7D2C">
        <w:rPr>
          <w:sz w:val="22"/>
          <w:szCs w:val="22"/>
        </w:rPr>
        <w:tab/>
        <w:t xml:space="preserve">Új épület a telekhatártól legalább </w:t>
      </w:r>
      <w:smartTag w:uri="urn:schemas-microsoft-com:office:smarttags" w:element="metricconverter">
        <w:smartTagPr>
          <w:attr w:name="ProductID" w:val="5 m"/>
        </w:smartTagPr>
        <w:r w:rsidRPr="00EB7D2C">
          <w:rPr>
            <w:sz w:val="22"/>
            <w:szCs w:val="22"/>
          </w:rPr>
          <w:t>5 m</w:t>
        </w:r>
      </w:smartTag>
      <w:r w:rsidRPr="00EB7D2C">
        <w:rPr>
          <w:sz w:val="22"/>
          <w:szCs w:val="22"/>
        </w:rPr>
        <w:t xml:space="preserve"> távolságban létesíthetők.</w:t>
      </w:r>
    </w:p>
    <w:p w:rsidR="0056574F" w:rsidRPr="00EB7D2C" w:rsidRDefault="0056574F">
      <w:pPr>
        <w:keepNext w:val="0"/>
        <w:autoSpaceDE w:val="0"/>
        <w:autoSpaceDN w:val="0"/>
        <w:ind w:left="567" w:hanging="567"/>
        <w:rPr>
          <w:sz w:val="22"/>
          <w:szCs w:val="22"/>
        </w:rPr>
      </w:pPr>
    </w:p>
    <w:p w:rsidR="0056574F" w:rsidRPr="00EB7D2C" w:rsidRDefault="0056574F">
      <w:pPr>
        <w:keepNext w:val="0"/>
        <w:autoSpaceDE w:val="0"/>
        <w:autoSpaceDN w:val="0"/>
        <w:ind w:left="567" w:hanging="567"/>
        <w:rPr>
          <w:sz w:val="22"/>
          <w:szCs w:val="22"/>
        </w:rPr>
      </w:pPr>
      <w:r w:rsidRPr="00EB7D2C">
        <w:rPr>
          <w:sz w:val="22"/>
          <w:szCs w:val="22"/>
        </w:rPr>
        <w:t>/5/</w:t>
      </w:r>
      <w:r w:rsidRPr="00EB7D2C">
        <w:rPr>
          <w:sz w:val="22"/>
          <w:szCs w:val="22"/>
        </w:rPr>
        <w:tab/>
        <w:t>A telkek területén az őshonos fák védelmét biztosítani kell, épületek csak erdészeti szakvélemény alapján helyezhetők el, fák kivágása csak a szakvélemény alapján engedélyezhető. A fák pótlásáról az önkormányzat vonatkozó rendelete szerint az önkormányzat által kijelölt területen a telek tulajdonosa, használója köteles gondoskodni.</w:t>
      </w:r>
    </w:p>
    <w:p w:rsidR="0056574F" w:rsidRPr="00EB7D2C"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sidRPr="00EB7D2C">
        <w:rPr>
          <w:sz w:val="22"/>
          <w:szCs w:val="22"/>
        </w:rPr>
        <w:t>/6/</w:t>
      </w:r>
      <w:r w:rsidRPr="00EB7D2C">
        <w:rPr>
          <w:sz w:val="22"/>
          <w:szCs w:val="22"/>
        </w:rPr>
        <w:tab/>
        <w:t xml:space="preserve">Az erdei üdülőházas üdülőterület telkein csak a </w:t>
      </w:r>
      <w:proofErr w:type="spellStart"/>
      <w:r w:rsidRPr="00EB7D2C">
        <w:rPr>
          <w:sz w:val="22"/>
          <w:szCs w:val="22"/>
        </w:rPr>
        <w:t>Csinger-völgyben</w:t>
      </w:r>
      <w:proofErr w:type="spellEnd"/>
      <w:r w:rsidRPr="00EB7D2C">
        <w:rPr>
          <w:sz w:val="22"/>
          <w:szCs w:val="22"/>
        </w:rPr>
        <w:t xml:space="preserve"> honos növényfajok, növénytársulások telepíthetők.</w:t>
      </w:r>
    </w:p>
    <w:p w:rsidR="0040515E" w:rsidRDefault="0040515E">
      <w:pPr>
        <w:keepNext w:val="0"/>
        <w:autoSpaceDE w:val="0"/>
        <w:autoSpaceDN w:val="0"/>
        <w:ind w:left="567" w:hanging="567"/>
        <w:rPr>
          <w:sz w:val="22"/>
          <w:szCs w:val="22"/>
        </w:rPr>
      </w:pPr>
    </w:p>
    <w:p w:rsidR="0040515E" w:rsidRPr="00CC54BC" w:rsidRDefault="0040515E">
      <w:pPr>
        <w:keepNext w:val="0"/>
        <w:autoSpaceDE w:val="0"/>
        <w:autoSpaceDN w:val="0"/>
        <w:ind w:left="567" w:hanging="567"/>
        <w:rPr>
          <w:sz w:val="22"/>
          <w:szCs w:val="22"/>
        </w:rPr>
      </w:pPr>
      <w:r w:rsidRPr="005B0504">
        <w:rPr>
          <w:sz w:val="22"/>
          <w:szCs w:val="22"/>
        </w:rPr>
        <w:t>/7/</w:t>
      </w:r>
      <w:r w:rsidR="00DA4E2B" w:rsidRPr="00CC54BC">
        <w:rPr>
          <w:rStyle w:val="Lbjegyzet-hivatkozs"/>
          <w:sz w:val="22"/>
          <w:szCs w:val="22"/>
        </w:rPr>
        <w:footnoteReference w:id="87"/>
      </w:r>
      <w:r w:rsidR="000C62A6" w:rsidRPr="005B0504">
        <w:rPr>
          <w:sz w:val="22"/>
          <w:szCs w:val="22"/>
        </w:rPr>
        <w:t xml:space="preserve"> </w:t>
      </w:r>
    </w:p>
    <w:p w:rsidR="0040515E" w:rsidRPr="00CC54BC" w:rsidRDefault="0040515E">
      <w:pPr>
        <w:keepNext w:val="0"/>
        <w:autoSpaceDE w:val="0"/>
        <w:autoSpaceDN w:val="0"/>
        <w:ind w:left="567" w:hanging="567"/>
        <w:rPr>
          <w:sz w:val="22"/>
          <w:szCs w:val="22"/>
        </w:rPr>
      </w:pPr>
    </w:p>
    <w:p w:rsidR="0040515E" w:rsidRPr="005B0504" w:rsidRDefault="0040515E">
      <w:pPr>
        <w:keepNext w:val="0"/>
        <w:autoSpaceDE w:val="0"/>
        <w:autoSpaceDN w:val="0"/>
        <w:ind w:left="567" w:hanging="567"/>
        <w:rPr>
          <w:sz w:val="22"/>
          <w:szCs w:val="22"/>
        </w:rPr>
      </w:pPr>
      <w:r w:rsidRPr="00CC54BC">
        <w:rPr>
          <w:sz w:val="22"/>
          <w:szCs w:val="22"/>
        </w:rPr>
        <w:t>/8/</w:t>
      </w:r>
      <w:r w:rsidRPr="005B0504">
        <w:rPr>
          <w:rStyle w:val="Lbjegyzet-hivatkozs"/>
          <w:sz w:val="22"/>
          <w:szCs w:val="22"/>
        </w:rPr>
        <w:footnoteReference w:id="88"/>
      </w:r>
    </w:p>
    <w:p w:rsidR="00DE1C29" w:rsidRPr="00CC54BC" w:rsidRDefault="00DE1C29" w:rsidP="00DE1C29">
      <w:pPr>
        <w:pStyle w:val="Cmsor2"/>
        <w:rPr>
          <w:rFonts w:ascii="Times New Roman" w:hAnsi="Times New Roman" w:cs="Times New Roman"/>
          <w:sz w:val="22"/>
          <w:szCs w:val="22"/>
        </w:rPr>
      </w:pPr>
    </w:p>
    <w:p w:rsidR="00DE1C29" w:rsidRPr="00CC54BC" w:rsidRDefault="00DE1C29" w:rsidP="00DE1C29">
      <w:pPr>
        <w:pStyle w:val="Cmsor2"/>
        <w:rPr>
          <w:rFonts w:ascii="Times New Roman" w:hAnsi="Times New Roman" w:cs="Times New Roman"/>
          <w:sz w:val="22"/>
          <w:szCs w:val="22"/>
        </w:rPr>
      </w:pPr>
      <w:bookmarkStart w:id="94" w:name="_Toc453246029"/>
      <w:proofErr w:type="spellStart"/>
      <w:r w:rsidRPr="00CC54BC">
        <w:rPr>
          <w:rFonts w:ascii="Times New Roman" w:hAnsi="Times New Roman" w:cs="Times New Roman"/>
          <w:sz w:val="22"/>
          <w:szCs w:val="22"/>
        </w:rPr>
        <w:t>Hétvégiházas</w:t>
      </w:r>
      <w:proofErr w:type="spellEnd"/>
      <w:r w:rsidRPr="00CC54BC">
        <w:rPr>
          <w:rFonts w:ascii="Times New Roman" w:hAnsi="Times New Roman" w:cs="Times New Roman"/>
          <w:sz w:val="22"/>
          <w:szCs w:val="22"/>
        </w:rPr>
        <w:t xml:space="preserve"> üdülőterületek</w:t>
      </w:r>
      <w:bookmarkEnd w:id="94"/>
      <w:r w:rsidRPr="00CC54BC">
        <w:rPr>
          <w:rFonts w:ascii="Times New Roman" w:hAnsi="Times New Roman" w:cs="Times New Roman"/>
          <w:sz w:val="22"/>
          <w:szCs w:val="22"/>
        </w:rPr>
        <w:t xml:space="preserve"> </w:t>
      </w:r>
    </w:p>
    <w:p w:rsidR="00EB7D2C" w:rsidRDefault="00DE1C29" w:rsidP="00CC54BC">
      <w:pPr>
        <w:keepNext w:val="0"/>
        <w:autoSpaceDE w:val="0"/>
        <w:autoSpaceDN w:val="0"/>
        <w:ind w:left="567" w:hanging="567"/>
        <w:jc w:val="center"/>
        <w:rPr>
          <w:b/>
          <w:sz w:val="22"/>
          <w:szCs w:val="22"/>
        </w:rPr>
      </w:pPr>
      <w:r w:rsidRPr="00CC54BC">
        <w:rPr>
          <w:b/>
          <w:sz w:val="22"/>
          <w:szCs w:val="22"/>
        </w:rPr>
        <w:t>13/A. §</w:t>
      </w:r>
      <w:r w:rsidR="00DA4E2B" w:rsidRPr="00CC54BC">
        <w:rPr>
          <w:rStyle w:val="Lbjegyzet-hivatkozs"/>
          <w:b/>
          <w:sz w:val="22"/>
          <w:szCs w:val="22"/>
        </w:rPr>
        <w:footnoteReference w:id="89"/>
      </w:r>
    </w:p>
    <w:p w:rsidR="005C54E6" w:rsidRPr="00CC54BC" w:rsidRDefault="005C54E6" w:rsidP="00CC54BC">
      <w:pPr>
        <w:keepNext w:val="0"/>
        <w:autoSpaceDE w:val="0"/>
        <w:autoSpaceDN w:val="0"/>
        <w:ind w:left="567" w:hanging="567"/>
        <w:jc w:val="center"/>
        <w:rPr>
          <w:b/>
          <w:sz w:val="22"/>
          <w:szCs w:val="22"/>
        </w:rPr>
      </w:pPr>
    </w:p>
    <w:p w:rsidR="0056574F" w:rsidRDefault="00EB7D2C">
      <w:pPr>
        <w:keepNext w:val="0"/>
        <w:autoSpaceDE w:val="0"/>
        <w:autoSpaceDN w:val="0"/>
        <w:ind w:left="567" w:hanging="567"/>
        <w:rPr>
          <w:iCs/>
          <w:sz w:val="22"/>
          <w:szCs w:val="22"/>
        </w:rPr>
      </w:pPr>
      <w:bookmarkStart w:id="95" w:name="_Toc516215513"/>
      <w:r>
        <w:rPr>
          <w:iCs/>
          <w:sz w:val="22"/>
          <w:szCs w:val="22"/>
        </w:rPr>
        <w:t>/</w:t>
      </w:r>
      <w:r w:rsidR="00DE1C29">
        <w:rPr>
          <w:iCs/>
          <w:sz w:val="22"/>
          <w:szCs w:val="22"/>
        </w:rPr>
        <w:t>1</w:t>
      </w:r>
      <w:r>
        <w:rPr>
          <w:iCs/>
          <w:sz w:val="22"/>
          <w:szCs w:val="22"/>
        </w:rPr>
        <w:t>/</w:t>
      </w:r>
      <w:r>
        <w:rPr>
          <w:iCs/>
          <w:sz w:val="22"/>
          <w:szCs w:val="22"/>
        </w:rPr>
        <w:tab/>
      </w:r>
      <w:proofErr w:type="spellStart"/>
      <w:r w:rsidR="0056574F" w:rsidRPr="00EB7D2C">
        <w:rPr>
          <w:iCs/>
          <w:sz w:val="22"/>
          <w:szCs w:val="22"/>
        </w:rPr>
        <w:t>Hétvégiházas</w:t>
      </w:r>
      <w:proofErr w:type="spellEnd"/>
      <w:r w:rsidR="0056574F" w:rsidRPr="00EB7D2C">
        <w:rPr>
          <w:iCs/>
          <w:sz w:val="22"/>
          <w:szCs w:val="22"/>
        </w:rPr>
        <w:t xml:space="preserve"> üdülőterület az A-14b jelű szabályozási tervlapon </w:t>
      </w:r>
      <w:proofErr w:type="spellStart"/>
      <w:r w:rsidR="0056574F" w:rsidRPr="00EB7D2C">
        <w:rPr>
          <w:iCs/>
          <w:sz w:val="22"/>
          <w:szCs w:val="22"/>
        </w:rPr>
        <w:t>Üh</w:t>
      </w:r>
      <w:proofErr w:type="spellEnd"/>
      <w:r w:rsidR="0056574F" w:rsidRPr="00EB7D2C">
        <w:rPr>
          <w:iCs/>
          <w:sz w:val="22"/>
          <w:szCs w:val="22"/>
        </w:rPr>
        <w:t xml:space="preserve"> jellel jelölt </w:t>
      </w:r>
      <w:proofErr w:type="spellStart"/>
      <w:r w:rsidR="0056574F" w:rsidRPr="00EB7D2C">
        <w:rPr>
          <w:iCs/>
          <w:sz w:val="22"/>
          <w:szCs w:val="22"/>
        </w:rPr>
        <w:t>területfelhasználási</w:t>
      </w:r>
      <w:proofErr w:type="spellEnd"/>
      <w:r w:rsidR="0056574F" w:rsidRPr="00EB7D2C">
        <w:rPr>
          <w:iCs/>
          <w:sz w:val="22"/>
          <w:szCs w:val="22"/>
        </w:rPr>
        <w:t xml:space="preserve"> egység, ahol telkenként legfeljebb 2 egységes üdülőépület helyezhető el. Elhelyezhető továbbá az övezetben kereskedelmi, szolgáltató, vendéglátó épület </w:t>
      </w:r>
      <w:proofErr w:type="spellStart"/>
      <w:r w:rsidR="0056574F" w:rsidRPr="00EB7D2C">
        <w:rPr>
          <w:iCs/>
          <w:sz w:val="22"/>
          <w:szCs w:val="22"/>
        </w:rPr>
        <w:t>max</w:t>
      </w:r>
      <w:proofErr w:type="spellEnd"/>
      <w:r w:rsidR="0056574F" w:rsidRPr="00EB7D2C">
        <w:rPr>
          <w:iCs/>
          <w:sz w:val="22"/>
          <w:szCs w:val="22"/>
        </w:rPr>
        <w:t xml:space="preserve">. </w:t>
      </w:r>
      <w:smartTag w:uri="urn:schemas-microsoft-com:office:smarttags" w:element="metricconverter">
        <w:smartTagPr>
          <w:attr w:name="ProductID" w:val="50 m2"/>
        </w:smartTagPr>
        <w:r w:rsidR="0056574F" w:rsidRPr="00EB7D2C">
          <w:rPr>
            <w:iCs/>
            <w:sz w:val="22"/>
            <w:szCs w:val="22"/>
          </w:rPr>
          <w:t>50 m2</w:t>
        </w:r>
      </w:smartTag>
      <w:r>
        <w:rPr>
          <w:iCs/>
          <w:sz w:val="22"/>
          <w:szCs w:val="22"/>
        </w:rPr>
        <w:t xml:space="preserve"> alapterülettel.</w:t>
      </w:r>
    </w:p>
    <w:p w:rsidR="00EB7D2C" w:rsidRPr="00EB7D2C" w:rsidRDefault="00EB7D2C">
      <w:pPr>
        <w:keepNext w:val="0"/>
        <w:autoSpaceDE w:val="0"/>
        <w:autoSpaceDN w:val="0"/>
        <w:ind w:left="567" w:hanging="567"/>
        <w:rPr>
          <w:iCs/>
          <w:sz w:val="22"/>
          <w:szCs w:val="22"/>
        </w:rPr>
      </w:pPr>
    </w:p>
    <w:p w:rsidR="00DE1C29" w:rsidRPr="00CC54BC" w:rsidRDefault="00DE1C29" w:rsidP="005F4B68">
      <w:pPr>
        <w:keepNext w:val="0"/>
        <w:widowControl w:val="0"/>
        <w:autoSpaceDE w:val="0"/>
        <w:autoSpaceDN w:val="0"/>
        <w:ind w:left="567" w:hanging="567"/>
        <w:jc w:val="left"/>
        <w:rPr>
          <w:sz w:val="22"/>
          <w:szCs w:val="22"/>
        </w:rPr>
      </w:pPr>
      <w:r w:rsidRPr="00CC54BC">
        <w:rPr>
          <w:sz w:val="22"/>
          <w:szCs w:val="22"/>
        </w:rPr>
        <w:t>/2/</w:t>
      </w:r>
      <w:r w:rsidR="005F4B68">
        <w:rPr>
          <w:rStyle w:val="Lbjegyzet-hivatkozs"/>
          <w:sz w:val="22"/>
          <w:szCs w:val="22"/>
        </w:rPr>
        <w:footnoteReference w:id="90"/>
      </w:r>
      <w:r w:rsidRPr="00CC54BC">
        <w:rPr>
          <w:sz w:val="22"/>
          <w:szCs w:val="22"/>
        </w:rPr>
        <w:t xml:space="preserve"> </w:t>
      </w:r>
      <w:r w:rsidR="005F4B68">
        <w:rPr>
          <w:sz w:val="22"/>
          <w:szCs w:val="22"/>
        </w:rPr>
        <w:tab/>
      </w:r>
      <w:r w:rsidR="005F4B68" w:rsidRPr="00CC54BC">
        <w:rPr>
          <w:sz w:val="22"/>
          <w:szCs w:val="22"/>
        </w:rPr>
        <w:t xml:space="preserve">Az építési övezetben az egyes telkek kialakíthatóságának és beépíthetőségének paraméterei a </w:t>
      </w:r>
      <w:r w:rsidR="005F4B68" w:rsidRPr="00CC54BC">
        <w:rPr>
          <w:sz w:val="22"/>
          <w:szCs w:val="22"/>
        </w:rPr>
        <w:lastRenderedPageBreak/>
        <w:t>következők:</w:t>
      </w:r>
    </w:p>
    <w:tbl>
      <w:tblPr>
        <w:tblW w:w="92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1"/>
        <w:gridCol w:w="1140"/>
        <w:gridCol w:w="1229"/>
        <w:gridCol w:w="1928"/>
        <w:gridCol w:w="1189"/>
        <w:gridCol w:w="1178"/>
        <w:gridCol w:w="1343"/>
      </w:tblGrid>
      <w:tr w:rsidR="005F4B68" w:rsidRPr="00823143" w:rsidTr="00CC54BC">
        <w:trPr>
          <w:trHeight w:val="400"/>
          <w:jc w:val="center"/>
        </w:trPr>
        <w:tc>
          <w:tcPr>
            <w:tcW w:w="9208" w:type="dxa"/>
            <w:gridSpan w:val="7"/>
            <w:shd w:val="pct20" w:color="auto" w:fill="FFFFFF"/>
          </w:tcPr>
          <w:p w:rsidR="005F4B68" w:rsidRPr="00CC54BC" w:rsidRDefault="005F4B68" w:rsidP="003C1A49">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5F4B68" w:rsidRPr="00823143" w:rsidTr="00CC54BC">
        <w:trPr>
          <w:jc w:val="center"/>
        </w:trPr>
        <w:tc>
          <w:tcPr>
            <w:tcW w:w="1201"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40"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229"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928"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89"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178"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343"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F4B68" w:rsidRPr="00823143" w:rsidTr="00CC54BC">
        <w:trPr>
          <w:trHeight w:val="521"/>
          <w:jc w:val="center"/>
        </w:trPr>
        <w:tc>
          <w:tcPr>
            <w:tcW w:w="1201"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40"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229"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928"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89"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178"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343"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F4B68" w:rsidRPr="00823143" w:rsidTr="00CC54BC">
        <w:trPr>
          <w:trHeight w:val="320"/>
          <w:jc w:val="center"/>
        </w:trPr>
        <w:tc>
          <w:tcPr>
            <w:tcW w:w="1201"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proofErr w:type="spellStart"/>
            <w:r w:rsidRPr="00CC54BC">
              <w:rPr>
                <w:sz w:val="20"/>
                <w:szCs w:val="20"/>
              </w:rPr>
              <w:t>Üh</w:t>
            </w:r>
            <w:proofErr w:type="spellEnd"/>
          </w:p>
        </w:tc>
        <w:tc>
          <w:tcPr>
            <w:tcW w:w="1140"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SZ</w:t>
            </w:r>
          </w:p>
        </w:tc>
        <w:tc>
          <w:tcPr>
            <w:tcW w:w="1229"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20</w:t>
            </w:r>
          </w:p>
        </w:tc>
        <w:tc>
          <w:tcPr>
            <w:tcW w:w="1928"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4,5</w:t>
            </w:r>
          </w:p>
        </w:tc>
        <w:tc>
          <w:tcPr>
            <w:tcW w:w="1189" w:type="dxa"/>
            <w:tcBorders>
              <w:top w:val="nil"/>
            </w:tcBorders>
          </w:tcPr>
          <w:p w:rsidR="005F4B68" w:rsidRPr="00CC54BC" w:rsidRDefault="0061612D" w:rsidP="003C1A49">
            <w:pPr>
              <w:widowControl w:val="0"/>
              <w:tabs>
                <w:tab w:val="left" w:pos="709"/>
                <w:tab w:val="left" w:pos="1701"/>
              </w:tabs>
              <w:autoSpaceDE w:val="0"/>
              <w:autoSpaceDN w:val="0"/>
              <w:jc w:val="center"/>
              <w:rPr>
                <w:sz w:val="20"/>
                <w:szCs w:val="20"/>
              </w:rPr>
            </w:pPr>
            <w:r w:rsidRPr="00CC54BC">
              <w:rPr>
                <w:sz w:val="20"/>
                <w:szCs w:val="20"/>
              </w:rPr>
              <w:t>1</w:t>
            </w:r>
            <w:r w:rsidR="005F4B68" w:rsidRPr="00CC54BC">
              <w:rPr>
                <w:sz w:val="20"/>
                <w:szCs w:val="20"/>
              </w:rPr>
              <w:t>000</w:t>
            </w:r>
          </w:p>
        </w:tc>
        <w:tc>
          <w:tcPr>
            <w:tcW w:w="1178"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0,2</w:t>
            </w:r>
          </w:p>
        </w:tc>
        <w:tc>
          <w:tcPr>
            <w:tcW w:w="1343"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60</w:t>
            </w:r>
          </w:p>
        </w:tc>
      </w:tr>
    </w:tbl>
    <w:p w:rsidR="00DE1C29" w:rsidRPr="00EB7D2C" w:rsidRDefault="00DE1C29">
      <w:pPr>
        <w:keepNext w:val="0"/>
        <w:autoSpaceDE w:val="0"/>
        <w:autoSpaceDN w:val="0"/>
        <w:ind w:left="567" w:hanging="567"/>
        <w:rPr>
          <w:iCs/>
          <w:sz w:val="22"/>
          <w:szCs w:val="22"/>
        </w:rPr>
      </w:pPr>
    </w:p>
    <w:p w:rsidR="007A58D2" w:rsidRDefault="007A58D2" w:rsidP="007A58D2">
      <w:pPr>
        <w:pStyle w:val="Szvegtrzs2"/>
        <w:spacing w:after="0" w:line="240" w:lineRule="auto"/>
      </w:pPr>
    </w:p>
    <w:p w:rsidR="0056574F" w:rsidRDefault="0056574F">
      <w:pPr>
        <w:pStyle w:val="Cmsor2"/>
        <w:rPr>
          <w:rFonts w:ascii="Times New Roman" w:hAnsi="Times New Roman" w:cs="Times New Roman"/>
          <w:sz w:val="22"/>
          <w:szCs w:val="22"/>
        </w:rPr>
      </w:pPr>
      <w:bookmarkStart w:id="96" w:name="_Toc453246030"/>
      <w:r>
        <w:rPr>
          <w:rFonts w:ascii="Times New Roman" w:hAnsi="Times New Roman" w:cs="Times New Roman"/>
          <w:sz w:val="22"/>
          <w:szCs w:val="22"/>
        </w:rPr>
        <w:t>Különleges területek</w:t>
      </w:r>
      <w:bookmarkEnd w:id="95"/>
      <w:bookmarkEnd w:id="96"/>
    </w:p>
    <w:p w:rsidR="0056574F" w:rsidRDefault="0056574F">
      <w:pPr>
        <w:keepNext w:val="0"/>
        <w:autoSpaceDE w:val="0"/>
        <w:autoSpaceDN w:val="0"/>
        <w:jc w:val="center"/>
        <w:outlineLvl w:val="0"/>
        <w:rPr>
          <w:b/>
          <w:bCs/>
          <w:sz w:val="22"/>
          <w:szCs w:val="22"/>
        </w:rPr>
      </w:pPr>
      <w:r>
        <w:rPr>
          <w:b/>
          <w:bCs/>
          <w:sz w:val="22"/>
          <w:szCs w:val="22"/>
        </w:rPr>
        <w:t>14. §</w:t>
      </w:r>
      <w:r>
        <w:rPr>
          <w:rStyle w:val="Lbjegyzet-hivatkozs"/>
          <w:b/>
          <w:bCs/>
          <w:sz w:val="22"/>
          <w:szCs w:val="22"/>
        </w:rPr>
        <w:footnoteReference w:id="91"/>
      </w:r>
    </w:p>
    <w:p w:rsidR="00EB7D2C" w:rsidRDefault="00EB7D2C">
      <w:pPr>
        <w:keepNext w:val="0"/>
        <w:autoSpaceDE w:val="0"/>
        <w:autoSpaceDN w:val="0"/>
        <w:jc w:val="center"/>
        <w:outlineLvl w:val="0"/>
        <w:rPr>
          <w:b/>
          <w:bCs/>
          <w:sz w:val="22"/>
          <w:szCs w:val="22"/>
        </w:rPr>
      </w:pPr>
    </w:p>
    <w:p w:rsidR="005F4B68" w:rsidRPr="00CC54BC" w:rsidRDefault="0056574F" w:rsidP="00CC54BC">
      <w:pPr>
        <w:autoSpaceDE w:val="0"/>
        <w:autoSpaceDN w:val="0"/>
        <w:ind w:left="567" w:hanging="567"/>
        <w:rPr>
          <w:sz w:val="22"/>
          <w:szCs w:val="22"/>
        </w:rPr>
      </w:pPr>
      <w:r w:rsidRPr="00E5447A">
        <w:rPr>
          <w:sz w:val="22"/>
          <w:szCs w:val="22"/>
        </w:rPr>
        <w:t>/1/</w:t>
      </w:r>
      <w:r w:rsidR="003A2FB7" w:rsidRPr="00E5447A">
        <w:rPr>
          <w:rStyle w:val="Lbjegyzet-hivatkozs"/>
          <w:sz w:val="22"/>
          <w:szCs w:val="22"/>
        </w:rPr>
        <w:footnoteReference w:id="92"/>
      </w:r>
      <w:r w:rsidRPr="00E5447A">
        <w:rPr>
          <w:sz w:val="22"/>
          <w:szCs w:val="22"/>
        </w:rPr>
        <w:tab/>
      </w:r>
      <w:r w:rsidR="005F4B68" w:rsidRPr="00CC54BC">
        <w:rPr>
          <w:sz w:val="22"/>
          <w:szCs w:val="22"/>
        </w:rPr>
        <w:t>Különleges területek a használatuk és rajtuk elhelyezhető építmények különlegessége, a környezetre gyakorolt káros hatásuk, illetve a környezettel szembeni védelmi igényük (zöldfelületi jellegük) miatt a következők:</w:t>
      </w:r>
    </w:p>
    <w:p w:rsidR="005F4B68" w:rsidRPr="00CC54BC" w:rsidRDefault="005F4B68" w:rsidP="005F4B68">
      <w:pPr>
        <w:pStyle w:val="Listaszerbekezds1"/>
        <w:numPr>
          <w:ilvl w:val="0"/>
          <w:numId w:val="33"/>
        </w:numPr>
        <w:spacing w:before="120"/>
        <w:ind w:left="1276" w:hanging="425"/>
        <w:rPr>
          <w:rFonts w:ascii="Times New Roman" w:hAnsi="Times New Roman"/>
        </w:rPr>
      </w:pPr>
      <w:r w:rsidRPr="00CC54BC">
        <w:rPr>
          <w:rFonts w:ascii="Times New Roman" w:hAnsi="Times New Roman"/>
        </w:rPr>
        <w:t>sportterületek (</w:t>
      </w:r>
      <w:proofErr w:type="spellStart"/>
      <w:r w:rsidRPr="00CC54BC">
        <w:rPr>
          <w:rFonts w:ascii="Times New Roman" w:hAnsi="Times New Roman"/>
        </w:rPr>
        <w:t>Ksp</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temetők (</w:t>
      </w:r>
      <w:proofErr w:type="spellStart"/>
      <w:r w:rsidRPr="00CC54BC">
        <w:rPr>
          <w:rFonts w:ascii="Times New Roman" w:hAnsi="Times New Roman"/>
        </w:rPr>
        <w:t>Kt</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strand (</w:t>
      </w:r>
      <w:proofErr w:type="spellStart"/>
      <w:r w:rsidRPr="00CC54BC">
        <w:rPr>
          <w:rFonts w:ascii="Times New Roman" w:hAnsi="Times New Roman"/>
        </w:rPr>
        <w:t>Kstr</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kórház (</w:t>
      </w:r>
      <w:proofErr w:type="spellStart"/>
      <w:r w:rsidRPr="00CC54BC">
        <w:rPr>
          <w:rFonts w:ascii="Times New Roman" w:hAnsi="Times New Roman"/>
        </w:rPr>
        <w:t>Keü</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hulladékgazdálkodási terület (</w:t>
      </w:r>
      <w:proofErr w:type="spellStart"/>
      <w:r w:rsidRPr="00CC54BC">
        <w:rPr>
          <w:rFonts w:ascii="Times New Roman" w:hAnsi="Times New Roman"/>
        </w:rPr>
        <w:t>Khg</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szennyvíztisztító telep (</w:t>
      </w:r>
      <w:proofErr w:type="spellStart"/>
      <w:r w:rsidRPr="00CC54BC">
        <w:rPr>
          <w:rFonts w:ascii="Times New Roman" w:hAnsi="Times New Roman"/>
        </w:rPr>
        <w:t>Kszt</w:t>
      </w:r>
      <w:proofErr w:type="spellEnd"/>
      <w:r w:rsidRPr="00CC54BC">
        <w:rPr>
          <w:rFonts w:ascii="Times New Roman" w:hAnsi="Times New Roman"/>
          <w:vertAlign w:val="subscript"/>
        </w:rPr>
        <w:t>,</w:t>
      </w:r>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zagytározók (</w:t>
      </w:r>
      <w:proofErr w:type="spellStart"/>
      <w:r w:rsidRPr="00CC54BC">
        <w:rPr>
          <w:rFonts w:ascii="Times New Roman" w:hAnsi="Times New Roman"/>
        </w:rPr>
        <w:t>Kz</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sorgarázsok területe (Kg)</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bányamúzeum (</w:t>
      </w:r>
      <w:proofErr w:type="spellStart"/>
      <w:r w:rsidRPr="00CC54BC">
        <w:rPr>
          <w:rFonts w:ascii="Times New Roman" w:hAnsi="Times New Roman"/>
        </w:rPr>
        <w:t>Kbm</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szabadidőközpont (</w:t>
      </w:r>
      <w:proofErr w:type="spellStart"/>
      <w:r w:rsidRPr="00CC54BC">
        <w:rPr>
          <w:rFonts w:ascii="Times New Roman" w:hAnsi="Times New Roman"/>
        </w:rPr>
        <w:t>Kszk</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erdei iskola (</w:t>
      </w:r>
      <w:proofErr w:type="spellStart"/>
      <w:r w:rsidRPr="00CC54BC">
        <w:rPr>
          <w:rFonts w:ascii="Times New Roman" w:hAnsi="Times New Roman"/>
        </w:rPr>
        <w:t>Ke</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oktatási célú terület (</w:t>
      </w:r>
      <w:proofErr w:type="spellStart"/>
      <w:r w:rsidRPr="00CC54BC">
        <w:rPr>
          <w:rFonts w:ascii="Times New Roman" w:hAnsi="Times New Roman"/>
        </w:rPr>
        <w:t>Ko</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közműterület (</w:t>
      </w:r>
      <w:proofErr w:type="spellStart"/>
      <w:r w:rsidRPr="00CC54BC">
        <w:rPr>
          <w:rFonts w:ascii="Times New Roman" w:hAnsi="Times New Roman"/>
        </w:rPr>
        <w:t>Kk</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bemutató és látogatóközpont (</w:t>
      </w:r>
      <w:proofErr w:type="spellStart"/>
      <w:r w:rsidRPr="00CC54BC">
        <w:rPr>
          <w:rFonts w:ascii="Times New Roman" w:hAnsi="Times New Roman"/>
        </w:rPr>
        <w:t>Kbl</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autóbusz-pályaudvar területe (Kap)</w:t>
      </w:r>
    </w:p>
    <w:p w:rsidR="0056574F" w:rsidRDefault="0056574F" w:rsidP="005F4B68">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sidR="0061612D">
        <w:rPr>
          <w:rStyle w:val="Lbjegyzet-hivatkozs"/>
          <w:sz w:val="22"/>
          <w:szCs w:val="22"/>
        </w:rPr>
        <w:footnoteReference w:id="93"/>
      </w:r>
      <w:r>
        <w:rPr>
          <w:sz w:val="22"/>
          <w:szCs w:val="22"/>
        </w:rPr>
        <w:tab/>
        <w:t>Sportterületen a rendeltetésének megfelelő szabadtéri sportlétesítmények, sportolási célú épületek, továbbá a sportoláshoz kapcsolódó szolgáltatási és a szabadidő eltöltését szolgáló építmények helyezhetők el.</w:t>
      </w:r>
    </w:p>
    <w:p w:rsidR="0056574F" w:rsidRPr="00EB7D2C" w:rsidRDefault="0056574F">
      <w:pPr>
        <w:keepNext w:val="0"/>
        <w:autoSpaceDE w:val="0"/>
        <w:autoSpaceDN w:val="0"/>
        <w:ind w:left="567"/>
        <w:rPr>
          <w:iCs/>
          <w:sz w:val="22"/>
          <w:szCs w:val="22"/>
        </w:rPr>
      </w:pPr>
      <w:r w:rsidRPr="00EB7D2C">
        <w:rPr>
          <w:iCs/>
          <w:sz w:val="22"/>
          <w:szCs w:val="22"/>
        </w:rPr>
        <w:t>Az épületek elhelyezésének övezeti előírásai:</w:t>
      </w:r>
    </w:p>
    <w:p w:rsidR="0056574F" w:rsidRDefault="005C54E6">
      <w:pPr>
        <w:keepNext w:val="0"/>
        <w:autoSpaceDE w:val="0"/>
        <w:autoSpaceDN w:val="0"/>
        <w:ind w:left="567"/>
        <w:rPr>
          <w:sz w:val="22"/>
          <w:szCs w:val="22"/>
        </w:rPr>
      </w:pPr>
      <w:r>
        <w:rPr>
          <w:sz w:val="22"/>
          <w:szCs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lastRenderedPageBreak/>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trPr>
          <w:cantSplit/>
        </w:trPr>
        <w:tc>
          <w:tcPr>
            <w:tcW w:w="87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Tr="009B095F">
        <w:trPr>
          <w:cantSplit/>
          <w:trHeight w:val="320"/>
        </w:trPr>
        <w:tc>
          <w:tcPr>
            <w:tcW w:w="879"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Ksp</w:t>
            </w:r>
            <w:r w:rsidR="004449AF" w:rsidRPr="00CC54BC">
              <w:rPr>
                <w:sz w:val="20"/>
                <w:szCs w:val="20"/>
              </w:rPr>
              <w:t>-1</w:t>
            </w:r>
          </w:p>
        </w:tc>
        <w:tc>
          <w:tcPr>
            <w:tcW w:w="1134"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Tr="009B095F">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Ksp</w:t>
            </w:r>
            <w:r w:rsidR="004449AF" w:rsidRPr="00CC54BC">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75707B" w:rsidTr="009B095F">
        <w:trPr>
          <w:cantSplit/>
          <w:trHeight w:val="320"/>
        </w:trPr>
        <w:tc>
          <w:tcPr>
            <w:tcW w:w="879"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Ksp-3</w:t>
            </w:r>
          </w:p>
        </w:tc>
        <w:tc>
          <w:tcPr>
            <w:tcW w:w="1134"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0,7</w:t>
            </w:r>
          </w:p>
        </w:tc>
        <w:tc>
          <w:tcPr>
            <w:tcW w:w="1559"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40</w:t>
            </w:r>
          </w:p>
        </w:tc>
      </w:tr>
      <w:tr w:rsidR="009B095F" w:rsidTr="009B095F">
        <w:trPr>
          <w:cantSplit/>
          <w:trHeight w:val="320"/>
        </w:trPr>
        <w:tc>
          <w:tcPr>
            <w:tcW w:w="879"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proofErr w:type="spellStart"/>
            <w:r w:rsidRPr="00CC54BC">
              <w:rPr>
                <w:sz w:val="20"/>
                <w:szCs w:val="20"/>
              </w:rPr>
              <w:t>Ksp-Z</w:t>
            </w:r>
            <w:proofErr w:type="spellEnd"/>
            <w:r w:rsidRPr="00CC54BC">
              <w:rPr>
                <w:rStyle w:val="Lbjegyzet-hivatkozs"/>
                <w:sz w:val="20"/>
                <w:szCs w:val="20"/>
              </w:rPr>
              <w:footnoteReference w:id="94"/>
            </w:r>
          </w:p>
        </w:tc>
        <w:tc>
          <w:tcPr>
            <w:tcW w:w="1134"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0,2</w:t>
            </w:r>
          </w:p>
        </w:tc>
        <w:tc>
          <w:tcPr>
            <w:tcW w:w="1559"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70</w:t>
            </w:r>
          </w:p>
        </w:tc>
      </w:tr>
    </w:tbl>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sidR="0061612D">
        <w:rPr>
          <w:rStyle w:val="Lbjegyzet-hivatkozs"/>
          <w:sz w:val="22"/>
          <w:szCs w:val="22"/>
        </w:rPr>
        <w:footnoteReference w:id="95"/>
      </w:r>
      <w:r>
        <w:rPr>
          <w:sz w:val="22"/>
          <w:szCs w:val="22"/>
        </w:rPr>
        <w:tab/>
        <w:t>A temetők területén csak a rendeltetésüknek megfelelő építmények helyezhetők el.</w:t>
      </w:r>
    </w:p>
    <w:p w:rsidR="0056574F" w:rsidRDefault="0056574F">
      <w:pPr>
        <w:keepNext w:val="0"/>
        <w:autoSpaceDE w:val="0"/>
        <w:autoSpaceDN w:val="0"/>
        <w:ind w:left="567"/>
        <w:rPr>
          <w:sz w:val="22"/>
          <w:szCs w:val="22"/>
        </w:rPr>
      </w:pPr>
      <w:r>
        <w:rPr>
          <w:sz w:val="22"/>
          <w:szCs w:val="22"/>
        </w:rPr>
        <w:t>Az építmények elhelyezésének övezeti előírásai:</w:t>
      </w:r>
    </w:p>
    <w:p w:rsidR="0056574F" w:rsidRDefault="0056574F">
      <w:pPr>
        <w:keepNext w:val="0"/>
        <w:autoSpaceDE w:val="0"/>
        <w:autoSpaceDN w:val="0"/>
        <w:ind w:left="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Tr="00CC54BC">
        <w:trPr>
          <w:cantSplit/>
        </w:trPr>
        <w:tc>
          <w:tcPr>
            <w:tcW w:w="87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Kt</w:t>
            </w:r>
            <w:r w:rsidR="004449AF"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0,1</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Kt-2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0,1</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bl>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A strand területén a rendeltetésének megfelelő építmények, továbbá a szabadidő eltöltését szolgáló építmények, közösségi szórakoztató, vendéglátó, sportépítmény és szálláshely szolgáltató épület helyezhető el.</w:t>
      </w:r>
    </w:p>
    <w:p w:rsidR="0056574F" w:rsidRDefault="0056574F">
      <w:pPr>
        <w:keepNext w:val="0"/>
        <w:autoSpaceDE w:val="0"/>
        <w:autoSpaceDN w:val="0"/>
        <w:ind w:left="567"/>
        <w:rPr>
          <w:iCs/>
          <w:sz w:val="22"/>
          <w:szCs w:val="22"/>
        </w:rPr>
      </w:pPr>
      <w:r w:rsidRPr="00EB7D2C">
        <w:rPr>
          <w:iCs/>
          <w:sz w:val="22"/>
          <w:szCs w:val="22"/>
        </w:rPr>
        <w:t>Az építmények elhelyezésének övezeti előírásai:</w:t>
      </w:r>
    </w:p>
    <w:p w:rsidR="004335E8" w:rsidRPr="00EB7D2C" w:rsidRDefault="004335E8">
      <w:pPr>
        <w:keepNext w:val="0"/>
        <w:autoSpaceDE w:val="0"/>
        <w:autoSpaceDN w:val="0"/>
        <w:ind w:left="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trPr>
          <w:cantSplit/>
        </w:trPr>
        <w:tc>
          <w:tcPr>
            <w:tcW w:w="87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trPr>
          <w:cantSplit/>
          <w:trHeight w:val="320"/>
        </w:trPr>
        <w:tc>
          <w:tcPr>
            <w:tcW w:w="87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proofErr w:type="spellStart"/>
            <w:r w:rsidRPr="00CC54BC">
              <w:rPr>
                <w:sz w:val="20"/>
                <w:szCs w:val="20"/>
              </w:rPr>
              <w:t>Kstr</w:t>
            </w:r>
            <w:proofErr w:type="spellEnd"/>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bl>
    <w:p w:rsidR="004335E8" w:rsidRDefault="004335E8">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/5/</w:t>
      </w:r>
      <w:r>
        <w:rPr>
          <w:sz w:val="22"/>
          <w:szCs w:val="22"/>
        </w:rPr>
        <w:tab/>
        <w:t>A kórház területén a rendeltetésének megfelelő egészségügyi, szociális épületek, a rendeltetéséhez kapcsolódó kiszolgáló, igazgatási, egyházi épületek helyezhetők el.</w:t>
      </w:r>
    </w:p>
    <w:p w:rsidR="0056574F" w:rsidRDefault="0056574F">
      <w:pPr>
        <w:keepNext w:val="0"/>
        <w:autoSpaceDE w:val="0"/>
        <w:autoSpaceDN w:val="0"/>
        <w:ind w:left="567"/>
        <w:rPr>
          <w:sz w:val="22"/>
          <w:szCs w:val="22"/>
        </w:rPr>
      </w:pPr>
      <w:r>
        <w:rPr>
          <w:sz w:val="22"/>
          <w:szCs w:val="22"/>
        </w:rPr>
        <w:t>Az építmények elhelyezésének övezeti előírásai:</w:t>
      </w:r>
    </w:p>
    <w:p w:rsidR="0056574F" w:rsidRDefault="0056574F">
      <w:pPr>
        <w:keepNext w:val="0"/>
        <w:autoSpaceDE w:val="0"/>
        <w:autoSpaceDN w:val="0"/>
        <w:ind w:left="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sz w:val="20"/>
                <w:szCs w:val="20"/>
              </w:rPr>
              <w:br w:type="page"/>
            </w: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sidRPr="00CC54BC">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trPr>
          <w:cantSplit/>
        </w:trPr>
        <w:tc>
          <w:tcPr>
            <w:tcW w:w="87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trPr>
          <w:cantSplit/>
          <w:trHeight w:val="320"/>
        </w:trPr>
        <w:tc>
          <w:tcPr>
            <w:tcW w:w="87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proofErr w:type="spellStart"/>
            <w:r w:rsidRPr="00CC54BC">
              <w:rPr>
                <w:sz w:val="20"/>
                <w:szCs w:val="20"/>
              </w:rPr>
              <w:t>Keü</w:t>
            </w:r>
            <w:proofErr w:type="spellEnd"/>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55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bl>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sidR="009C565E">
        <w:rPr>
          <w:rStyle w:val="Lbjegyzet-hivatkozs"/>
          <w:sz w:val="22"/>
          <w:szCs w:val="22"/>
        </w:rPr>
        <w:footnoteReference w:id="96"/>
      </w:r>
      <w:r>
        <w:rPr>
          <w:sz w:val="22"/>
          <w:szCs w:val="22"/>
        </w:rPr>
        <w:tab/>
        <w:t xml:space="preserve">A </w:t>
      </w:r>
      <w:r w:rsidR="000B0DC1">
        <w:rPr>
          <w:sz w:val="22"/>
          <w:szCs w:val="22"/>
        </w:rPr>
        <w:t>hulladékgazdálkodási (</w:t>
      </w:r>
      <w:proofErr w:type="spellStart"/>
      <w:r w:rsidR="000B0DC1">
        <w:rPr>
          <w:sz w:val="22"/>
          <w:szCs w:val="22"/>
        </w:rPr>
        <w:t>Khg</w:t>
      </w:r>
      <w:proofErr w:type="spellEnd"/>
      <w:r w:rsidR="000B0DC1">
        <w:rPr>
          <w:sz w:val="22"/>
          <w:szCs w:val="22"/>
        </w:rPr>
        <w:t>) területen</w:t>
      </w:r>
      <w:r>
        <w:rPr>
          <w:sz w:val="22"/>
          <w:szCs w:val="22"/>
        </w:rPr>
        <w:t xml:space="preserve"> a rendeltetésének megfelelően a kommunális szilárd hulladék lerakását, kezelését, feldolgozását szolgáló építmények, továbbá kezelő- és szociális épület helyezhető el.</w:t>
      </w:r>
    </w:p>
    <w:p w:rsidR="00DA4E2B" w:rsidRDefault="00DA4E2B">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Szennyvíztisztító telepek területén a rendeltetésüknek megfelelő építmények helyezhetők el. A szennyvíztisztító telepek telekhatárán fasor és cserjesor telepítendő.</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lastRenderedPageBreak/>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trPr>
          <w:cantSplit/>
        </w:trPr>
        <w:tc>
          <w:tcPr>
            <w:tcW w:w="87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trPr>
          <w:cantSplit/>
          <w:trHeight w:val="320"/>
        </w:trPr>
        <w:tc>
          <w:tcPr>
            <w:tcW w:w="87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proofErr w:type="spellStart"/>
            <w:r w:rsidRPr="00CC54BC">
              <w:rPr>
                <w:sz w:val="20"/>
                <w:szCs w:val="20"/>
              </w:rPr>
              <w:t>Ksz</w:t>
            </w:r>
            <w:proofErr w:type="spellEnd"/>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bl>
    <w:p w:rsidR="0056574F" w:rsidRDefault="0056574F">
      <w:pPr>
        <w:keepNext w:val="0"/>
        <w:autoSpaceDE w:val="0"/>
        <w:autoSpaceDN w:val="0"/>
        <w:ind w:left="567"/>
        <w:rPr>
          <w:sz w:val="22"/>
          <w:szCs w:val="22"/>
        </w:rPr>
      </w:pPr>
    </w:p>
    <w:p w:rsidR="0056574F" w:rsidRDefault="0056574F">
      <w:pPr>
        <w:keepNext w:val="0"/>
        <w:autoSpaceDE w:val="0"/>
        <w:autoSpaceDN w:val="0"/>
        <w:ind w:left="567" w:hanging="567"/>
        <w:rPr>
          <w:sz w:val="22"/>
          <w:szCs w:val="22"/>
        </w:rPr>
      </w:pPr>
      <w:r>
        <w:rPr>
          <w:sz w:val="22"/>
          <w:szCs w:val="22"/>
        </w:rPr>
        <w:t>/</w:t>
      </w:r>
      <w:r w:rsidR="003A2FB7">
        <w:rPr>
          <w:sz w:val="22"/>
          <w:szCs w:val="22"/>
        </w:rPr>
        <w:t>8</w:t>
      </w:r>
      <w:r>
        <w:rPr>
          <w:sz w:val="22"/>
          <w:szCs w:val="22"/>
        </w:rPr>
        <w:t>/</w:t>
      </w:r>
      <w:r>
        <w:rPr>
          <w:sz w:val="22"/>
          <w:szCs w:val="22"/>
        </w:rPr>
        <w:tab/>
        <w:t>A zagytározók (</w:t>
      </w:r>
      <w:proofErr w:type="spellStart"/>
      <w:r>
        <w:rPr>
          <w:sz w:val="22"/>
          <w:szCs w:val="22"/>
        </w:rPr>
        <w:t>Kz</w:t>
      </w:r>
      <w:proofErr w:type="spellEnd"/>
      <w:r>
        <w:rPr>
          <w:sz w:val="22"/>
          <w:szCs w:val="22"/>
        </w:rPr>
        <w:t xml:space="preserve">) területe a felhagyott és működő </w:t>
      </w:r>
      <w:proofErr w:type="spellStart"/>
      <w:r>
        <w:rPr>
          <w:sz w:val="22"/>
          <w:szCs w:val="22"/>
        </w:rPr>
        <w:t>vörösiszap</w:t>
      </w:r>
      <w:proofErr w:type="spellEnd"/>
      <w:r>
        <w:rPr>
          <w:sz w:val="22"/>
          <w:szCs w:val="22"/>
        </w:rPr>
        <w:t>, szürkeiszap tárolók területe.</w:t>
      </w:r>
    </w:p>
    <w:p w:rsidR="0056574F" w:rsidRDefault="0056574F">
      <w:pPr>
        <w:keepNext w:val="0"/>
        <w:autoSpaceDE w:val="0"/>
        <w:autoSpaceDN w:val="0"/>
        <w:ind w:left="993" w:hanging="426"/>
        <w:rPr>
          <w:sz w:val="22"/>
          <w:szCs w:val="22"/>
        </w:rPr>
      </w:pPr>
      <w:r>
        <w:rPr>
          <w:sz w:val="22"/>
          <w:szCs w:val="22"/>
        </w:rPr>
        <w:t>a)</w:t>
      </w:r>
      <w:r>
        <w:rPr>
          <w:sz w:val="22"/>
          <w:szCs w:val="22"/>
        </w:rPr>
        <w:tab/>
        <w:t>Zagytározók területén csak a működésükhöz szükséges építmények helyezhetők el.</w:t>
      </w:r>
    </w:p>
    <w:p w:rsidR="0056574F" w:rsidRDefault="0056574F">
      <w:pPr>
        <w:keepNext w:val="0"/>
        <w:autoSpaceDE w:val="0"/>
        <w:autoSpaceDN w:val="0"/>
        <w:ind w:left="993" w:hanging="426"/>
        <w:rPr>
          <w:sz w:val="22"/>
          <w:szCs w:val="22"/>
        </w:rPr>
      </w:pPr>
      <w:r>
        <w:rPr>
          <w:sz w:val="22"/>
          <w:szCs w:val="22"/>
        </w:rPr>
        <w:t>b)</w:t>
      </w:r>
      <w:r>
        <w:rPr>
          <w:sz w:val="22"/>
          <w:szCs w:val="22"/>
        </w:rPr>
        <w:tab/>
        <w:t>Felhagyott zagytározók folyamatos rekultivációjáról, a tereprendezésről és erdősítéséről a tulajdonos, üzemeltető köteles gondoskodni.</w:t>
      </w:r>
    </w:p>
    <w:p w:rsidR="0056574F" w:rsidRDefault="0056574F">
      <w:pPr>
        <w:keepNext w:val="0"/>
        <w:autoSpaceDE w:val="0"/>
        <w:autoSpaceDN w:val="0"/>
        <w:ind w:left="993" w:hanging="426"/>
        <w:rPr>
          <w:sz w:val="22"/>
          <w:szCs w:val="22"/>
        </w:rPr>
      </w:pPr>
      <w:r>
        <w:rPr>
          <w:sz w:val="22"/>
          <w:szCs w:val="22"/>
        </w:rPr>
        <w:t>c)</w:t>
      </w:r>
      <w:r>
        <w:rPr>
          <w:sz w:val="22"/>
          <w:szCs w:val="22"/>
        </w:rPr>
        <w:tab/>
        <w:t>Felhagyott zagytározók területén veszélyes hulladéktároló nem létesíthető. Rekultivációhoz szennyvíziszap felhasználható, ha lakóterületen a lerakás bűzhatást nem okoz.</w:t>
      </w:r>
    </w:p>
    <w:p w:rsidR="0056574F" w:rsidRDefault="0056574F">
      <w:pPr>
        <w:keepNext w:val="0"/>
        <w:autoSpaceDE w:val="0"/>
        <w:autoSpaceDN w:val="0"/>
        <w:ind w:left="993" w:hanging="426"/>
        <w:rPr>
          <w:sz w:val="22"/>
          <w:szCs w:val="22"/>
        </w:rPr>
      </w:pPr>
      <w:r>
        <w:rPr>
          <w:sz w:val="22"/>
          <w:szCs w:val="22"/>
        </w:rPr>
        <w:t>d)</w:t>
      </w:r>
      <w:r>
        <w:rPr>
          <w:sz w:val="22"/>
          <w:szCs w:val="22"/>
        </w:rPr>
        <w:tab/>
        <w:t xml:space="preserve">Működő zagytározók területén csak </w:t>
      </w:r>
      <w:proofErr w:type="spellStart"/>
      <w:r>
        <w:rPr>
          <w:sz w:val="22"/>
          <w:szCs w:val="22"/>
        </w:rPr>
        <w:t>vörösiszap</w:t>
      </w:r>
      <w:proofErr w:type="spellEnd"/>
      <w:r>
        <w:rPr>
          <w:sz w:val="22"/>
          <w:szCs w:val="22"/>
        </w:rPr>
        <w:t>, szürkeiszap és a zagytárolót üzemeltető üzemek technológiai eredetű ipari hulladékán kívül más veszélyes hulladék nem rakható le.</w:t>
      </w:r>
    </w:p>
    <w:p w:rsidR="00DA4E2B" w:rsidRDefault="00DA4E2B">
      <w:pPr>
        <w:keepNext w:val="0"/>
        <w:autoSpaceDE w:val="0"/>
        <w:autoSpaceDN w:val="0"/>
        <w:ind w:left="993" w:hanging="426"/>
        <w:rPr>
          <w:sz w:val="22"/>
          <w:szCs w:val="22"/>
        </w:rPr>
      </w:pPr>
    </w:p>
    <w:p w:rsidR="0056574F" w:rsidRDefault="0056574F">
      <w:pPr>
        <w:keepNext w:val="0"/>
        <w:autoSpaceDE w:val="0"/>
        <w:autoSpaceDN w:val="0"/>
        <w:ind w:left="567" w:hanging="567"/>
        <w:rPr>
          <w:sz w:val="22"/>
          <w:szCs w:val="22"/>
        </w:rPr>
      </w:pPr>
      <w:r>
        <w:rPr>
          <w:sz w:val="22"/>
          <w:szCs w:val="22"/>
        </w:rPr>
        <w:t>/</w:t>
      </w:r>
      <w:r w:rsidR="003A2FB7">
        <w:rPr>
          <w:sz w:val="22"/>
          <w:szCs w:val="22"/>
        </w:rPr>
        <w:t>9</w:t>
      </w:r>
      <w:r>
        <w:rPr>
          <w:sz w:val="22"/>
          <w:szCs w:val="22"/>
        </w:rPr>
        <w:t>/</w:t>
      </w:r>
      <w:r w:rsidR="00C31F0E">
        <w:rPr>
          <w:rStyle w:val="Lbjegyzet-hivatkozs"/>
          <w:sz w:val="22"/>
          <w:szCs w:val="22"/>
        </w:rPr>
        <w:footnoteReference w:id="97"/>
      </w:r>
      <w:r>
        <w:rPr>
          <w:sz w:val="22"/>
          <w:szCs w:val="22"/>
        </w:rPr>
        <w:tab/>
        <w:t>A sorgarázsok területén (Kg) csak személygépkocsi tárolására szolgáló garázsok létesíthetők.</w:t>
      </w:r>
    </w:p>
    <w:p w:rsidR="0056574F" w:rsidRDefault="0056574F">
      <w:pPr>
        <w:keepNext w:val="0"/>
        <w:autoSpaceDE w:val="0"/>
        <w:autoSpaceDN w:val="0"/>
        <w:ind w:left="567"/>
        <w:rPr>
          <w:sz w:val="22"/>
          <w:szCs w:val="22"/>
        </w:rPr>
      </w:pPr>
      <w:r>
        <w:rPr>
          <w:sz w:val="22"/>
          <w:szCs w:val="22"/>
        </w:rPr>
        <w:t>A garázsok elhelyezésének övezeti feltételei: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Tr="00CC54BC">
        <w:trPr>
          <w:cantSplit/>
        </w:trPr>
        <w:tc>
          <w:tcPr>
            <w:tcW w:w="87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Kg</w:t>
            </w:r>
            <w:r w:rsidR="004449AF"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Kg-2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Kg-3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40</w:t>
            </w:r>
          </w:p>
        </w:tc>
      </w:tr>
    </w:tbl>
    <w:p w:rsidR="0056574F" w:rsidRDefault="0056574F">
      <w:pPr>
        <w:keepNext w:val="0"/>
        <w:autoSpaceDE w:val="0"/>
        <w:autoSpaceDN w:val="0"/>
        <w:ind w:left="567" w:hanging="567"/>
        <w:rPr>
          <w:sz w:val="22"/>
          <w:szCs w:val="22"/>
        </w:rPr>
      </w:pPr>
    </w:p>
    <w:p w:rsidR="00DA4E2B" w:rsidRDefault="0056574F" w:rsidP="003A2FB7">
      <w:pPr>
        <w:keepNext w:val="0"/>
        <w:autoSpaceDE w:val="0"/>
        <w:autoSpaceDN w:val="0"/>
        <w:ind w:left="567" w:hanging="567"/>
        <w:jc w:val="left"/>
        <w:rPr>
          <w:b/>
          <w:bCs/>
          <w:sz w:val="22"/>
          <w:szCs w:val="22"/>
        </w:rPr>
      </w:pPr>
      <w:r>
        <w:rPr>
          <w:sz w:val="22"/>
          <w:szCs w:val="22"/>
        </w:rPr>
        <w:t>/1</w:t>
      </w:r>
      <w:r w:rsidR="003A2FB7">
        <w:rPr>
          <w:sz w:val="22"/>
          <w:szCs w:val="22"/>
        </w:rPr>
        <w:t>0</w:t>
      </w:r>
      <w:r>
        <w:rPr>
          <w:sz w:val="22"/>
          <w:szCs w:val="22"/>
        </w:rPr>
        <w:t>/</w:t>
      </w:r>
      <w:r w:rsidR="0040515E">
        <w:rPr>
          <w:rStyle w:val="Lbjegyzet-hivatkozs"/>
          <w:sz w:val="22"/>
          <w:szCs w:val="22"/>
        </w:rPr>
        <w:footnoteReference w:id="98"/>
      </w:r>
    </w:p>
    <w:p w:rsidR="00DA4E2B" w:rsidRDefault="00DA4E2B" w:rsidP="003A2FB7">
      <w:pPr>
        <w:keepNext w:val="0"/>
        <w:autoSpaceDE w:val="0"/>
        <w:autoSpaceDN w:val="0"/>
        <w:ind w:left="567" w:hanging="567"/>
        <w:jc w:val="left"/>
        <w:rPr>
          <w:b/>
          <w:bCs/>
          <w:sz w:val="22"/>
          <w:szCs w:val="22"/>
        </w:rPr>
      </w:pPr>
    </w:p>
    <w:p w:rsidR="00DA4E2B" w:rsidRDefault="00DA4E2B">
      <w:pPr>
        <w:keepNext w:val="0"/>
        <w:autoSpaceDE w:val="0"/>
        <w:autoSpaceDN w:val="0"/>
        <w:ind w:left="567"/>
        <w:rPr>
          <w:sz w:val="22"/>
          <w:szCs w:val="22"/>
        </w:rPr>
      </w:pPr>
    </w:p>
    <w:p w:rsidR="0056574F" w:rsidRDefault="00DA4E2B" w:rsidP="00CC54BC">
      <w:pPr>
        <w:keepNext w:val="0"/>
        <w:autoSpaceDE w:val="0"/>
        <w:autoSpaceDN w:val="0"/>
        <w:ind w:left="567" w:hanging="567"/>
        <w:jc w:val="left"/>
        <w:rPr>
          <w:sz w:val="22"/>
          <w:szCs w:val="22"/>
        </w:rPr>
      </w:pPr>
      <w:r>
        <w:rPr>
          <w:sz w:val="22"/>
          <w:szCs w:val="22"/>
        </w:rPr>
        <w:t>/</w:t>
      </w:r>
      <w:r w:rsidR="0056574F" w:rsidRPr="00273905">
        <w:rPr>
          <w:sz w:val="22"/>
          <w:szCs w:val="22"/>
        </w:rPr>
        <w:t>1</w:t>
      </w:r>
      <w:r w:rsidR="003A2FB7" w:rsidRPr="00273905">
        <w:rPr>
          <w:sz w:val="22"/>
          <w:szCs w:val="22"/>
        </w:rPr>
        <w:t>1</w:t>
      </w:r>
      <w:r>
        <w:rPr>
          <w:sz w:val="22"/>
          <w:szCs w:val="22"/>
        </w:rPr>
        <w:t>/</w:t>
      </w:r>
      <w:r w:rsidR="008F7B62" w:rsidRPr="00273905">
        <w:rPr>
          <w:rStyle w:val="Lbjegyzet-hivatkozs"/>
          <w:sz w:val="22"/>
          <w:szCs w:val="22"/>
        </w:rPr>
        <w:footnoteReference w:id="99"/>
      </w:r>
      <w:r w:rsidR="0056574F" w:rsidRPr="00273905">
        <w:rPr>
          <w:sz w:val="22"/>
          <w:szCs w:val="22"/>
        </w:rPr>
        <w:tab/>
        <w:t>A Bányamúzeum területén csak a rendeltetésével összefüggő kulturális, ismeretterjesztési és a rendeltetést kiszolgáló épületek helyezhetők el. Az épületek elhelyezésének övezeti előírásai:</w:t>
      </w:r>
    </w:p>
    <w:p w:rsidR="00437A99" w:rsidRPr="00273905" w:rsidRDefault="00437A99" w:rsidP="003A2FB7">
      <w:pPr>
        <w:keepNext w:val="0"/>
        <w:autoSpaceDE w:val="0"/>
        <w:autoSpaceDN w:val="0"/>
        <w:ind w:left="567"/>
        <w:jc w:val="left"/>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8F7B62" w:rsidRPr="00273905">
        <w:trPr>
          <w:trHeight w:val="400"/>
        </w:trPr>
        <w:tc>
          <w:tcPr>
            <w:tcW w:w="9100" w:type="dxa"/>
            <w:gridSpan w:val="7"/>
            <w:shd w:val="pct20" w:color="auto" w:fill="FFFFFF"/>
          </w:tcPr>
          <w:p w:rsidR="008F7B62" w:rsidRPr="00CC54BC" w:rsidRDefault="008F7B62" w:rsidP="00D47813">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8F7B62" w:rsidRPr="00273905">
        <w:trPr>
          <w:cantSplit/>
        </w:trPr>
        <w:tc>
          <w:tcPr>
            <w:tcW w:w="879"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8F7B62" w:rsidRPr="00273905">
        <w:trPr>
          <w:cantSplit/>
        </w:trPr>
        <w:tc>
          <w:tcPr>
            <w:tcW w:w="879"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8F7B62" w:rsidRPr="00273905">
        <w:trPr>
          <w:cantSplit/>
          <w:trHeight w:val="320"/>
        </w:trPr>
        <w:tc>
          <w:tcPr>
            <w:tcW w:w="87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proofErr w:type="spellStart"/>
            <w:r w:rsidRPr="00CC54BC">
              <w:rPr>
                <w:sz w:val="20"/>
                <w:szCs w:val="20"/>
              </w:rPr>
              <w:t>Kbm</w:t>
            </w:r>
            <w:proofErr w:type="spellEnd"/>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smartTag w:uri="urn:schemas-microsoft-com:office:smarttags" w:element="metricconverter">
              <w:smartTagPr>
                <w:attr w:name="ProductID" w:val="1 ha"/>
              </w:smartTagPr>
              <w:r w:rsidRPr="00CC54BC">
                <w:rPr>
                  <w:sz w:val="20"/>
                  <w:szCs w:val="20"/>
                </w:rPr>
                <w:t>1 ha</w:t>
              </w:r>
            </w:smartTag>
          </w:p>
        </w:tc>
        <w:tc>
          <w:tcPr>
            <w:tcW w:w="850"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40</w:t>
            </w:r>
          </w:p>
        </w:tc>
      </w:tr>
      <w:tr w:rsidR="008F7B62" w:rsidRPr="00273905">
        <w:trPr>
          <w:cantSplit/>
          <w:trHeight w:val="320"/>
        </w:trPr>
        <w:tc>
          <w:tcPr>
            <w:tcW w:w="87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Kbm2</w:t>
            </w:r>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SZ</w:t>
            </w:r>
          </w:p>
        </w:tc>
        <w:tc>
          <w:tcPr>
            <w:tcW w:w="1701"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20</w:t>
            </w:r>
          </w:p>
        </w:tc>
        <w:tc>
          <w:tcPr>
            <w:tcW w:w="1843"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4,5</w:t>
            </w:r>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2000</w:t>
            </w:r>
          </w:p>
        </w:tc>
        <w:tc>
          <w:tcPr>
            <w:tcW w:w="850"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0,2</w:t>
            </w:r>
          </w:p>
        </w:tc>
        <w:tc>
          <w:tcPr>
            <w:tcW w:w="155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60</w:t>
            </w:r>
          </w:p>
        </w:tc>
      </w:tr>
    </w:tbl>
    <w:p w:rsidR="0056574F" w:rsidRPr="00273905" w:rsidRDefault="0056574F">
      <w:pPr>
        <w:keepNext w:val="0"/>
        <w:autoSpaceDE w:val="0"/>
        <w:autoSpaceDN w:val="0"/>
        <w:ind w:left="567"/>
        <w:rPr>
          <w:sz w:val="22"/>
          <w:szCs w:val="22"/>
        </w:rPr>
      </w:pPr>
    </w:p>
    <w:p w:rsidR="0035215A" w:rsidRPr="00F35029" w:rsidRDefault="00DA4E2B" w:rsidP="00CC54BC">
      <w:pPr>
        <w:pStyle w:val="Szvegtrzs"/>
        <w:spacing w:before="120"/>
        <w:ind w:left="567" w:hanging="567"/>
        <w:rPr>
          <w:sz w:val="22"/>
          <w:szCs w:val="22"/>
        </w:rPr>
      </w:pPr>
      <w:r>
        <w:rPr>
          <w:sz w:val="22"/>
          <w:szCs w:val="22"/>
        </w:rPr>
        <w:t>/12/</w:t>
      </w:r>
      <w:r w:rsidR="00E5447A">
        <w:rPr>
          <w:rStyle w:val="Lbjegyzet-hivatkozs"/>
          <w:sz w:val="22"/>
          <w:szCs w:val="22"/>
        </w:rPr>
        <w:footnoteReference w:id="100"/>
      </w:r>
      <w:r w:rsidR="003C1A49" w:rsidRPr="00F35029">
        <w:rPr>
          <w:sz w:val="22"/>
          <w:szCs w:val="22"/>
        </w:rPr>
        <w:t xml:space="preserve"> </w:t>
      </w:r>
      <w:r w:rsidR="00E5447A">
        <w:rPr>
          <w:sz w:val="22"/>
          <w:szCs w:val="22"/>
        </w:rPr>
        <w:tab/>
      </w:r>
      <w:r w:rsidR="003C1A49" w:rsidRPr="00F35029">
        <w:rPr>
          <w:vanish/>
          <w:sz w:val="22"/>
          <w:szCs w:val="22"/>
        </w:rPr>
        <w:t>12)</w:t>
      </w:r>
      <w:r w:rsidR="003C1A49" w:rsidRPr="00F35029">
        <w:rPr>
          <w:vanish/>
          <w:sz w:val="22"/>
          <w:szCs w:val="22"/>
        </w:rPr>
        <w:tab/>
        <w:t>4/2015. (X. 28.) Önk.</w:t>
      </w:r>
      <w:r w:rsidR="003C1A49" w:rsidRPr="00E5447A">
        <w:rPr>
          <w:vanish/>
          <w:sz w:val="22"/>
          <w:szCs w:val="22"/>
        </w:rPr>
        <w:t xml:space="preserve"> rendelet 4. § (1) bek.z</w:t>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5215A" w:rsidRPr="00E5447A">
        <w:rPr>
          <w:sz w:val="22"/>
          <w:szCs w:val="22"/>
        </w:rPr>
        <w:t>A szabadidőközpont területén a sportolást, a pihenést, a játékot, a közösségi szórakozást szolgáló építmények és az ehhez kapcsolódó szolgáltatás, vendéglátás építményei, továbbá egy szolgálati lakás létesíthető. Az egyes építési övezetekre az alábbi speciális előírások vonatkoznak:</w:t>
      </w:r>
      <w:r w:rsidR="0035215A" w:rsidRPr="00F35029">
        <w:rPr>
          <w:sz w:val="22"/>
          <w:szCs w:val="22"/>
        </w:rPr>
        <w:t xml:space="preserve"> </w:t>
      </w:r>
    </w:p>
    <w:p w:rsidR="0035215A" w:rsidRPr="00E5447A" w:rsidRDefault="0035215A" w:rsidP="0035215A">
      <w:pPr>
        <w:pStyle w:val="Szvegtrzs"/>
        <w:widowControl w:val="0"/>
        <w:numPr>
          <w:ilvl w:val="0"/>
          <w:numId w:val="34"/>
        </w:numPr>
        <w:tabs>
          <w:tab w:val="clear" w:pos="720"/>
          <w:tab w:val="num" w:pos="993"/>
        </w:tabs>
        <w:autoSpaceDE/>
        <w:autoSpaceDN/>
        <w:ind w:left="993" w:hanging="284"/>
        <w:rPr>
          <w:sz w:val="22"/>
          <w:szCs w:val="22"/>
        </w:rPr>
      </w:pPr>
      <w:r w:rsidRPr="00E5447A">
        <w:rPr>
          <w:sz w:val="22"/>
          <w:szCs w:val="22"/>
        </w:rPr>
        <w:t>A Kszk-1 építési övezetben lévő telkek tovább nem oszthatók, de a telkek területe összevonható. A minimális zöldfelületi arányon belül vízfelület, mesterséges tó is kialakítható.</w:t>
      </w:r>
    </w:p>
    <w:p w:rsidR="0035215A" w:rsidRPr="00CC54BC" w:rsidRDefault="0035215A" w:rsidP="0035215A">
      <w:pPr>
        <w:pStyle w:val="Szvegtrzs"/>
        <w:widowControl w:val="0"/>
        <w:numPr>
          <w:ilvl w:val="0"/>
          <w:numId w:val="34"/>
        </w:numPr>
        <w:tabs>
          <w:tab w:val="clear" w:pos="720"/>
          <w:tab w:val="num" w:pos="993"/>
        </w:tabs>
        <w:autoSpaceDE/>
        <w:autoSpaceDN/>
        <w:ind w:left="993" w:hanging="284"/>
        <w:rPr>
          <w:sz w:val="22"/>
          <w:szCs w:val="22"/>
        </w:rPr>
      </w:pPr>
      <w:r w:rsidRPr="00CC54BC">
        <w:rPr>
          <w:sz w:val="22"/>
          <w:szCs w:val="22"/>
        </w:rPr>
        <w:t>A Kszk-2 építési övezetben a jelenlegi telkek önállóan nem építhetők be.</w:t>
      </w:r>
    </w:p>
    <w:p w:rsidR="0035215A" w:rsidRPr="00CC54BC" w:rsidRDefault="0035215A" w:rsidP="0035215A">
      <w:pPr>
        <w:pStyle w:val="Szvegtrzs"/>
        <w:widowControl w:val="0"/>
        <w:numPr>
          <w:ilvl w:val="0"/>
          <w:numId w:val="34"/>
        </w:numPr>
        <w:tabs>
          <w:tab w:val="clear" w:pos="720"/>
          <w:tab w:val="num" w:pos="993"/>
        </w:tabs>
        <w:autoSpaceDE/>
        <w:autoSpaceDN/>
        <w:ind w:left="993" w:hanging="284"/>
        <w:rPr>
          <w:sz w:val="22"/>
          <w:szCs w:val="22"/>
        </w:rPr>
      </w:pPr>
      <w:r w:rsidRPr="00CC54BC">
        <w:rPr>
          <w:sz w:val="22"/>
          <w:szCs w:val="22"/>
        </w:rPr>
        <w:lastRenderedPageBreak/>
        <w:t xml:space="preserve">A Kszk-3 építési övezetben elhelyezhetők a közösségi kertek műveléséhez, ill. a bolgárkertészet kialakításához szükséges építmények. </w:t>
      </w:r>
    </w:p>
    <w:p w:rsidR="0035215A" w:rsidRPr="00F35029" w:rsidRDefault="0035215A" w:rsidP="0035215A">
      <w:pPr>
        <w:pStyle w:val="Szvegtrzs"/>
        <w:widowControl w:val="0"/>
        <w:numPr>
          <w:ilvl w:val="0"/>
          <w:numId w:val="34"/>
        </w:numPr>
        <w:tabs>
          <w:tab w:val="clear" w:pos="720"/>
          <w:tab w:val="num" w:pos="993"/>
        </w:tabs>
        <w:autoSpaceDE/>
        <w:autoSpaceDN/>
        <w:spacing w:after="120"/>
        <w:ind w:left="993" w:hanging="284"/>
        <w:rPr>
          <w:sz w:val="22"/>
          <w:szCs w:val="22"/>
        </w:rPr>
      </w:pPr>
      <w:r w:rsidRPr="00F35029">
        <w:rPr>
          <w:sz w:val="22"/>
          <w:szCs w:val="22"/>
        </w:rPr>
        <w:t>Az építmények elhelyezésének övezeti feltételei:</w:t>
      </w:r>
    </w:p>
    <w:tbl>
      <w:tblPr>
        <w:tblW w:w="92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4"/>
        <w:gridCol w:w="1134"/>
        <w:gridCol w:w="1701"/>
        <w:gridCol w:w="1843"/>
        <w:gridCol w:w="1880"/>
        <w:gridCol w:w="1663"/>
      </w:tblGrid>
      <w:tr w:rsidR="0035215A" w:rsidRPr="00E5447A" w:rsidTr="00CC54BC">
        <w:trPr>
          <w:trHeight w:val="400"/>
          <w:jc w:val="center"/>
        </w:trPr>
        <w:tc>
          <w:tcPr>
            <w:tcW w:w="9285" w:type="dxa"/>
            <w:gridSpan w:val="6"/>
            <w:shd w:val="pct20" w:color="auto" w:fill="FFFFFF"/>
          </w:tcPr>
          <w:p w:rsidR="0035215A" w:rsidRPr="00CC54BC" w:rsidRDefault="0035215A" w:rsidP="003C1A49">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35215A" w:rsidRPr="00E5447A" w:rsidTr="00CC54BC">
        <w:trPr>
          <w:cantSplit/>
          <w:jc w:val="center"/>
        </w:trPr>
        <w:tc>
          <w:tcPr>
            <w:tcW w:w="1064"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5B0504">
              <w:rPr>
                <w:b/>
                <w:bCs/>
                <w:spacing w:val="-12"/>
                <w:sz w:val="20"/>
                <w:szCs w:val="20"/>
              </w:rPr>
              <w:t>i</w:t>
            </w:r>
          </w:p>
        </w:tc>
        <w:tc>
          <w:tcPr>
            <w:tcW w:w="1701"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880"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663"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35215A" w:rsidRPr="00E5447A" w:rsidTr="00CC54BC">
        <w:trPr>
          <w:cantSplit/>
          <w:jc w:val="center"/>
        </w:trPr>
        <w:tc>
          <w:tcPr>
            <w:tcW w:w="1064"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880"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663"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35215A" w:rsidRPr="00E5447A" w:rsidTr="00CC54BC">
        <w:trPr>
          <w:cantSplit/>
          <w:trHeight w:val="320"/>
          <w:jc w:val="center"/>
        </w:trPr>
        <w:tc>
          <w:tcPr>
            <w:tcW w:w="106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Kszk-1</w:t>
            </w:r>
          </w:p>
        </w:tc>
        <w:tc>
          <w:tcPr>
            <w:tcW w:w="113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2</w:t>
            </w:r>
          </w:p>
        </w:tc>
        <w:tc>
          <w:tcPr>
            <w:tcW w:w="184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4,5</w:t>
            </w:r>
          </w:p>
        </w:tc>
        <w:tc>
          <w:tcPr>
            <w:tcW w:w="1880"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K</w:t>
            </w:r>
          </w:p>
        </w:tc>
        <w:tc>
          <w:tcPr>
            <w:tcW w:w="166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70</w:t>
            </w:r>
          </w:p>
        </w:tc>
      </w:tr>
      <w:tr w:rsidR="0035215A" w:rsidRPr="00E5447A" w:rsidTr="00CC54BC">
        <w:trPr>
          <w:cantSplit/>
          <w:trHeight w:val="320"/>
          <w:jc w:val="center"/>
        </w:trPr>
        <w:tc>
          <w:tcPr>
            <w:tcW w:w="106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Kszk-2</w:t>
            </w:r>
          </w:p>
        </w:tc>
        <w:tc>
          <w:tcPr>
            <w:tcW w:w="113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20</w:t>
            </w:r>
          </w:p>
        </w:tc>
        <w:tc>
          <w:tcPr>
            <w:tcW w:w="184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7,5</w:t>
            </w:r>
          </w:p>
        </w:tc>
        <w:tc>
          <w:tcPr>
            <w:tcW w:w="1880"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2000</w:t>
            </w:r>
          </w:p>
        </w:tc>
        <w:tc>
          <w:tcPr>
            <w:tcW w:w="166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40</w:t>
            </w:r>
          </w:p>
        </w:tc>
      </w:tr>
      <w:tr w:rsidR="0035215A" w:rsidRPr="00E5447A" w:rsidTr="00CC54BC">
        <w:trPr>
          <w:cantSplit/>
          <w:trHeight w:val="320"/>
          <w:jc w:val="center"/>
        </w:trPr>
        <w:tc>
          <w:tcPr>
            <w:tcW w:w="106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Kszk-3</w:t>
            </w:r>
          </w:p>
        </w:tc>
        <w:tc>
          <w:tcPr>
            <w:tcW w:w="113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20</w:t>
            </w:r>
          </w:p>
        </w:tc>
        <w:tc>
          <w:tcPr>
            <w:tcW w:w="184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4,5</w:t>
            </w:r>
          </w:p>
        </w:tc>
        <w:tc>
          <w:tcPr>
            <w:tcW w:w="1880"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5000</w:t>
            </w:r>
          </w:p>
        </w:tc>
        <w:tc>
          <w:tcPr>
            <w:tcW w:w="166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40</w:t>
            </w:r>
          </w:p>
        </w:tc>
      </w:tr>
    </w:tbl>
    <w:p w:rsidR="003A2FB7" w:rsidRDefault="003A2FB7" w:rsidP="0035215A">
      <w:pPr>
        <w:pStyle w:val="Szvegtrzs"/>
        <w:ind w:left="567" w:hanging="567"/>
      </w:pPr>
    </w:p>
    <w:p w:rsidR="003A2FB7" w:rsidRPr="00CA41BB" w:rsidRDefault="00BC2DAB" w:rsidP="00CC54BC">
      <w:pPr>
        <w:pStyle w:val="Szvegtrzs2"/>
        <w:widowControl w:val="0"/>
        <w:spacing w:after="0" w:line="240" w:lineRule="auto"/>
        <w:ind w:left="709" w:hanging="709"/>
        <w:jc w:val="both"/>
        <w:rPr>
          <w:iCs/>
          <w:sz w:val="22"/>
          <w:szCs w:val="22"/>
        </w:rPr>
      </w:pPr>
      <w:r>
        <w:rPr>
          <w:iCs/>
          <w:sz w:val="22"/>
          <w:szCs w:val="22"/>
        </w:rPr>
        <w:t>/13/</w:t>
      </w:r>
      <w:r w:rsidR="00CA41BB">
        <w:rPr>
          <w:iCs/>
          <w:sz w:val="22"/>
          <w:szCs w:val="22"/>
        </w:rPr>
        <w:tab/>
      </w:r>
      <w:r w:rsidR="003A2FB7" w:rsidRPr="00CA41BB">
        <w:rPr>
          <w:iCs/>
          <w:sz w:val="22"/>
          <w:szCs w:val="22"/>
        </w:rPr>
        <w:t>Az erdei iskola területén az erdei iskolai oktatás, ismeretterjesztés, és az erdei turizmus fogadásához szükséges építmények, továbbá szolgálati lakás helyezhetők el. Az építmények elhelyezésének övezeti feltételei: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3A2FB7" w:rsidRPr="00CC54BC">
        <w:trPr>
          <w:trHeight w:val="400"/>
        </w:trPr>
        <w:tc>
          <w:tcPr>
            <w:tcW w:w="9100" w:type="dxa"/>
            <w:gridSpan w:val="7"/>
            <w:shd w:val="pct20" w:color="auto" w:fill="auto"/>
          </w:tcPr>
          <w:p w:rsidR="003A2FB7" w:rsidRPr="00CC54BC" w:rsidRDefault="003A2FB7" w:rsidP="00CA41BB">
            <w:pPr>
              <w:pStyle w:val="Cmsor6"/>
              <w:tabs>
                <w:tab w:val="left" w:pos="709"/>
                <w:tab w:val="left" w:pos="1701"/>
              </w:tabs>
              <w:spacing w:before="120"/>
              <w:jc w:val="center"/>
              <w:rPr>
                <w:sz w:val="20"/>
                <w:szCs w:val="20"/>
              </w:rPr>
            </w:pPr>
            <w:r w:rsidRPr="00CC54BC">
              <w:rPr>
                <w:sz w:val="20"/>
                <w:szCs w:val="20"/>
              </w:rPr>
              <w:t>AZ ÉPÍTÉSI TELEK</w:t>
            </w:r>
          </w:p>
        </w:tc>
      </w:tr>
      <w:tr w:rsidR="003A2FB7" w:rsidRPr="00CC54BC">
        <w:trPr>
          <w:cantSplit/>
        </w:trPr>
        <w:tc>
          <w:tcPr>
            <w:tcW w:w="879"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5B0504">
              <w:rPr>
                <w:b/>
                <w:bCs/>
                <w:spacing w:val="-12"/>
                <w:sz w:val="20"/>
                <w:szCs w:val="20"/>
              </w:rPr>
              <w:t>i</w:t>
            </w:r>
          </w:p>
        </w:tc>
        <w:tc>
          <w:tcPr>
            <w:tcW w:w="1701"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3A2FB7" w:rsidRPr="00CC54BC">
        <w:trPr>
          <w:cantSplit/>
        </w:trPr>
        <w:tc>
          <w:tcPr>
            <w:tcW w:w="879"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w:t>
            </w:r>
            <w:r w:rsidR="00BC2DAB">
              <w:rPr>
                <w:b/>
                <w:bCs/>
                <w:spacing w:val="-12"/>
                <w:sz w:val="20"/>
                <w:szCs w:val="20"/>
              </w:rPr>
              <w:t>j</w:t>
            </w:r>
            <w:r w:rsidRPr="00CC54BC">
              <w:rPr>
                <w:b/>
                <w:bCs/>
                <w:spacing w:val="-12"/>
                <w:sz w:val="20"/>
                <w:szCs w:val="20"/>
              </w:rPr>
              <w:t>ele</w:t>
            </w:r>
          </w:p>
        </w:tc>
        <w:tc>
          <w:tcPr>
            <w:tcW w:w="1134"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3A2FB7" w:rsidRPr="00CC54BC">
        <w:trPr>
          <w:cantSplit/>
          <w:trHeight w:val="320"/>
        </w:trPr>
        <w:tc>
          <w:tcPr>
            <w:tcW w:w="879"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proofErr w:type="spellStart"/>
            <w:r w:rsidRPr="00CC54BC">
              <w:rPr>
                <w:iCs/>
                <w:sz w:val="20"/>
                <w:szCs w:val="20"/>
              </w:rPr>
              <w:t>Ke</w:t>
            </w:r>
            <w:proofErr w:type="spellEnd"/>
          </w:p>
        </w:tc>
        <w:tc>
          <w:tcPr>
            <w:tcW w:w="1134"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4,5</w:t>
            </w:r>
          </w:p>
        </w:tc>
        <w:tc>
          <w:tcPr>
            <w:tcW w:w="1134"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K</w:t>
            </w:r>
          </w:p>
        </w:tc>
        <w:tc>
          <w:tcPr>
            <w:tcW w:w="850"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1,0</w:t>
            </w:r>
          </w:p>
        </w:tc>
        <w:tc>
          <w:tcPr>
            <w:tcW w:w="1559"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40*</w:t>
            </w:r>
          </w:p>
        </w:tc>
      </w:tr>
    </w:tbl>
    <w:p w:rsidR="003A2FB7" w:rsidRPr="00CC54BC" w:rsidRDefault="003A2FB7" w:rsidP="003A2FB7">
      <w:pPr>
        <w:keepNext w:val="0"/>
        <w:autoSpaceDE w:val="0"/>
        <w:autoSpaceDN w:val="0"/>
        <w:jc w:val="left"/>
        <w:rPr>
          <w:iCs/>
          <w:sz w:val="20"/>
          <w:szCs w:val="20"/>
        </w:rPr>
      </w:pPr>
      <w:r w:rsidRPr="00CC54BC">
        <w:rPr>
          <w:iCs/>
          <w:sz w:val="20"/>
          <w:szCs w:val="20"/>
        </w:rPr>
        <w:t>* A telken belül meglévő honos faállományokat meg kell tartani, és új fák és cserjék telepítése csak a térségben honos fajokkal történhet.</w:t>
      </w:r>
    </w:p>
    <w:p w:rsidR="003A2FB7" w:rsidRDefault="003A2FB7" w:rsidP="003A2FB7">
      <w:pPr>
        <w:keepNext w:val="0"/>
        <w:autoSpaceDE w:val="0"/>
        <w:autoSpaceDN w:val="0"/>
        <w:jc w:val="left"/>
      </w:pPr>
    </w:p>
    <w:p w:rsidR="003A2FB7" w:rsidRPr="00273905" w:rsidRDefault="005B0504" w:rsidP="005B0504">
      <w:pPr>
        <w:pStyle w:val="Szvegtrzs2"/>
        <w:widowControl w:val="0"/>
        <w:spacing w:after="0" w:line="240" w:lineRule="auto"/>
        <w:ind w:left="709" w:hanging="709"/>
        <w:jc w:val="both"/>
        <w:rPr>
          <w:iCs/>
          <w:sz w:val="22"/>
          <w:szCs w:val="22"/>
        </w:rPr>
      </w:pPr>
      <w:r>
        <w:rPr>
          <w:iCs/>
          <w:sz w:val="22"/>
          <w:szCs w:val="22"/>
        </w:rPr>
        <w:t>/14/</w:t>
      </w:r>
      <w:r w:rsidR="00273905">
        <w:rPr>
          <w:iCs/>
          <w:sz w:val="22"/>
          <w:szCs w:val="22"/>
        </w:rPr>
        <w:tab/>
      </w:r>
      <w:r w:rsidR="003A2FB7" w:rsidRPr="00273905">
        <w:rPr>
          <w:iCs/>
          <w:sz w:val="22"/>
          <w:szCs w:val="22"/>
        </w:rPr>
        <w:t xml:space="preserve">Az oktatási célú területen a szélenergia és a szélerőművek népszerűsítését, az ezzel összefüggő </w:t>
      </w:r>
      <w:r w:rsidR="00273905">
        <w:rPr>
          <w:iCs/>
          <w:sz w:val="22"/>
          <w:szCs w:val="22"/>
        </w:rPr>
        <w:tab/>
      </w:r>
      <w:r w:rsidR="003A2FB7" w:rsidRPr="00273905">
        <w:rPr>
          <w:iCs/>
          <w:sz w:val="22"/>
          <w:szCs w:val="22"/>
        </w:rPr>
        <w:t>ismeretterjesztést és oktatást szolgáló építmények helyezhetők el.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3A2FB7" w:rsidRPr="00CC54BC">
        <w:trPr>
          <w:trHeight w:val="400"/>
        </w:trPr>
        <w:tc>
          <w:tcPr>
            <w:tcW w:w="9100" w:type="dxa"/>
            <w:gridSpan w:val="7"/>
            <w:shd w:val="clear" w:color="auto" w:fill="CCCCCC"/>
          </w:tcPr>
          <w:p w:rsidR="003A2FB7" w:rsidRPr="00CC54BC" w:rsidRDefault="003A2FB7" w:rsidP="005B0504">
            <w:pPr>
              <w:pStyle w:val="Cmsor6"/>
              <w:tabs>
                <w:tab w:val="left" w:pos="709"/>
                <w:tab w:val="left" w:pos="1701"/>
              </w:tabs>
              <w:spacing w:before="120"/>
              <w:ind w:left="709" w:hanging="709"/>
              <w:jc w:val="center"/>
              <w:rPr>
                <w:sz w:val="20"/>
                <w:szCs w:val="20"/>
              </w:rPr>
            </w:pPr>
            <w:r w:rsidRPr="00CC54BC">
              <w:rPr>
                <w:sz w:val="20"/>
                <w:szCs w:val="20"/>
              </w:rPr>
              <w:t>AZ ÉPÍTÉSI TELEK</w:t>
            </w:r>
          </w:p>
        </w:tc>
      </w:tr>
      <w:tr w:rsidR="003A2FB7" w:rsidRPr="00CC54BC">
        <w:trPr>
          <w:cantSplit/>
        </w:trPr>
        <w:tc>
          <w:tcPr>
            <w:tcW w:w="879"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3A2FB7" w:rsidRPr="00CC54BC">
        <w:trPr>
          <w:cantSplit/>
        </w:trPr>
        <w:tc>
          <w:tcPr>
            <w:tcW w:w="879"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3A2FB7" w:rsidRPr="00CC54BC">
        <w:trPr>
          <w:cantSplit/>
          <w:trHeight w:val="320"/>
        </w:trPr>
        <w:tc>
          <w:tcPr>
            <w:tcW w:w="879"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proofErr w:type="spellStart"/>
            <w:r w:rsidRPr="00CC54BC">
              <w:rPr>
                <w:sz w:val="20"/>
                <w:szCs w:val="20"/>
              </w:rPr>
              <w:t>Ko</w:t>
            </w:r>
            <w:proofErr w:type="spellEnd"/>
          </w:p>
        </w:tc>
        <w:tc>
          <w:tcPr>
            <w:tcW w:w="1134"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20000</w:t>
            </w:r>
          </w:p>
        </w:tc>
        <w:tc>
          <w:tcPr>
            <w:tcW w:w="850"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p>
        </w:tc>
        <w:tc>
          <w:tcPr>
            <w:tcW w:w="1559"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50</w:t>
            </w:r>
          </w:p>
        </w:tc>
      </w:tr>
    </w:tbl>
    <w:p w:rsidR="003A2FB7" w:rsidRPr="00CC54BC" w:rsidRDefault="003A2FB7">
      <w:pPr>
        <w:keepNext w:val="0"/>
        <w:autoSpaceDE w:val="0"/>
        <w:autoSpaceDN w:val="0"/>
        <w:ind w:left="567"/>
        <w:rPr>
          <w:sz w:val="22"/>
          <w:szCs w:val="22"/>
        </w:rPr>
      </w:pPr>
    </w:p>
    <w:p w:rsidR="004449AF" w:rsidRPr="00CC54BC" w:rsidRDefault="005B0504" w:rsidP="005B0504">
      <w:pPr>
        <w:pStyle w:val="Szvegtrzs2"/>
        <w:widowControl w:val="0"/>
        <w:spacing w:after="0" w:line="240" w:lineRule="auto"/>
        <w:ind w:left="709" w:hanging="709"/>
        <w:jc w:val="both"/>
        <w:rPr>
          <w:iCs/>
          <w:sz w:val="22"/>
          <w:szCs w:val="22"/>
        </w:rPr>
      </w:pPr>
      <w:bookmarkStart w:id="97" w:name="_Toc484570885"/>
      <w:r>
        <w:rPr>
          <w:iCs/>
          <w:sz w:val="22"/>
          <w:szCs w:val="22"/>
        </w:rPr>
        <w:t>/15/</w:t>
      </w:r>
      <w:r w:rsidR="00C31F0E" w:rsidRPr="00CC54BC">
        <w:rPr>
          <w:rStyle w:val="Lbjegyzet-hivatkozs"/>
          <w:iCs/>
          <w:sz w:val="22"/>
          <w:szCs w:val="22"/>
        </w:rPr>
        <w:footnoteReference w:id="101"/>
      </w:r>
      <w:r w:rsidR="004449AF" w:rsidRPr="00CC54BC">
        <w:rPr>
          <w:iCs/>
          <w:sz w:val="22"/>
          <w:szCs w:val="22"/>
        </w:rPr>
        <w:t xml:space="preserve"> A </w:t>
      </w:r>
      <w:proofErr w:type="spellStart"/>
      <w:r w:rsidR="004449AF" w:rsidRPr="00CC54BC">
        <w:rPr>
          <w:iCs/>
          <w:sz w:val="22"/>
          <w:szCs w:val="22"/>
        </w:rPr>
        <w:t>Kk</w:t>
      </w:r>
      <w:proofErr w:type="spellEnd"/>
      <w:r w:rsidR="004449AF" w:rsidRPr="00CC54BC">
        <w:rPr>
          <w:iCs/>
          <w:sz w:val="22"/>
          <w:szCs w:val="22"/>
        </w:rPr>
        <w:t xml:space="preserve"> jelű építési övezetek a jelentős területigénnyel nem rendelkező közműterületek (átemelő, gázfogadó, transzformátor állomás) elhelyezésére szolgál. Az építési övezet telkein csak a rendeltetéssel összefüggő építmények helyezhetők el. Az építmények elhelyezésének övezeti feltételei: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4449AF" w:rsidRPr="00CC54BC" w:rsidTr="00732B84">
        <w:trPr>
          <w:trHeight w:val="400"/>
        </w:trPr>
        <w:tc>
          <w:tcPr>
            <w:tcW w:w="9100" w:type="dxa"/>
            <w:gridSpan w:val="7"/>
            <w:shd w:val="clear" w:color="auto" w:fill="CCCCCC"/>
          </w:tcPr>
          <w:p w:rsidR="004449AF" w:rsidRPr="00CC54BC" w:rsidRDefault="004449AF" w:rsidP="005B0504">
            <w:pPr>
              <w:pStyle w:val="Cmsor6"/>
              <w:tabs>
                <w:tab w:val="left" w:pos="709"/>
                <w:tab w:val="left" w:pos="1701"/>
              </w:tabs>
              <w:spacing w:before="0" w:after="0"/>
              <w:ind w:left="709" w:hanging="709"/>
              <w:jc w:val="center"/>
              <w:rPr>
                <w:sz w:val="20"/>
                <w:szCs w:val="20"/>
              </w:rPr>
            </w:pPr>
            <w:r w:rsidRPr="00CC54BC">
              <w:rPr>
                <w:sz w:val="20"/>
                <w:szCs w:val="20"/>
              </w:rPr>
              <w:t>AZ ÉPÍTÉSI TELEK</w:t>
            </w:r>
          </w:p>
        </w:tc>
      </w:tr>
      <w:tr w:rsidR="004449AF" w:rsidRPr="00CC54BC" w:rsidTr="00732B84">
        <w:trPr>
          <w:cantSplit/>
        </w:trPr>
        <w:tc>
          <w:tcPr>
            <w:tcW w:w="879"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4449AF" w:rsidRPr="00CC54BC" w:rsidTr="00732B84">
        <w:trPr>
          <w:cantSplit/>
        </w:trPr>
        <w:tc>
          <w:tcPr>
            <w:tcW w:w="879"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4449AF" w:rsidRPr="00CC54BC" w:rsidTr="00732B84">
        <w:trPr>
          <w:cantSplit/>
          <w:trHeight w:val="320"/>
        </w:trPr>
        <w:tc>
          <w:tcPr>
            <w:tcW w:w="879"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proofErr w:type="spellStart"/>
            <w:r w:rsidRPr="00CC54BC">
              <w:rPr>
                <w:sz w:val="20"/>
                <w:szCs w:val="20"/>
              </w:rPr>
              <w:t>Kk</w:t>
            </w:r>
            <w:proofErr w:type="spellEnd"/>
          </w:p>
        </w:tc>
        <w:tc>
          <w:tcPr>
            <w:tcW w:w="1134"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200</w:t>
            </w:r>
          </w:p>
        </w:tc>
        <w:tc>
          <w:tcPr>
            <w:tcW w:w="850"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w:t>
            </w:r>
          </w:p>
        </w:tc>
        <w:tc>
          <w:tcPr>
            <w:tcW w:w="1559"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30</w:t>
            </w:r>
          </w:p>
        </w:tc>
      </w:tr>
    </w:tbl>
    <w:p w:rsidR="004449AF" w:rsidRDefault="004449AF" w:rsidP="004449AF">
      <w:pPr>
        <w:pStyle w:val="NormlWeb"/>
        <w:spacing w:before="0" w:beforeAutospacing="0" w:after="0" w:afterAutospacing="0"/>
        <w:ind w:left="360"/>
        <w:jc w:val="both"/>
        <w:rPr>
          <w:rFonts w:ascii="Arial Narrow" w:hAnsi="Arial Narrow" w:cs="Times"/>
          <w:i/>
          <w:color w:val="000000"/>
          <w:sz w:val="22"/>
          <w:szCs w:val="22"/>
        </w:rPr>
      </w:pPr>
    </w:p>
    <w:p w:rsidR="00E5447A" w:rsidRPr="00F35029" w:rsidRDefault="005B0504" w:rsidP="00CC54BC">
      <w:pPr>
        <w:pStyle w:val="Szvegtrzs"/>
        <w:spacing w:before="120"/>
        <w:ind w:left="426" w:hanging="426"/>
        <w:rPr>
          <w:sz w:val="22"/>
          <w:szCs w:val="22"/>
        </w:rPr>
      </w:pPr>
      <w:r>
        <w:rPr>
          <w:sz w:val="22"/>
          <w:szCs w:val="22"/>
        </w:rPr>
        <w:t>/16/</w:t>
      </w:r>
      <w:r w:rsidR="00E5447A" w:rsidRPr="00F35029">
        <w:rPr>
          <w:rStyle w:val="Lbjegyzet-hivatkozs"/>
          <w:sz w:val="22"/>
          <w:szCs w:val="22"/>
        </w:rPr>
        <w:footnoteReference w:id="102"/>
      </w:r>
      <w:r w:rsidR="00E5447A" w:rsidRPr="00F35029">
        <w:rPr>
          <w:sz w:val="22"/>
          <w:szCs w:val="22"/>
        </w:rPr>
        <w:t xml:space="preserve"> A </w:t>
      </w:r>
      <w:r w:rsidR="00E5447A" w:rsidRPr="00F35029">
        <w:rPr>
          <w:b/>
          <w:sz w:val="22"/>
          <w:szCs w:val="22"/>
        </w:rPr>
        <w:t>bemutató és látogatóközpont</w:t>
      </w:r>
      <w:r w:rsidR="00E5447A" w:rsidRPr="00F35029">
        <w:rPr>
          <w:sz w:val="22"/>
          <w:szCs w:val="22"/>
        </w:rPr>
        <w:t xml:space="preserve"> területén a vadaspark funkcióhoz kapcsolódó bemutatási, ismeretterjesztési, oktatási és az ehhez kapcsolódó szolgáltatás, vendéglátás építményei, továbbá egy szolgálati lakást magába foglaló épület létesíthető. </w:t>
      </w:r>
      <w:r w:rsidR="00E5447A" w:rsidRPr="00F35029">
        <w:rPr>
          <w:b/>
          <w:sz w:val="22"/>
          <w:szCs w:val="22"/>
        </w:rPr>
        <w:t>Az építési övezetre az alábbi speciális előírások vonatkoznak:</w:t>
      </w:r>
    </w:p>
    <w:p w:rsidR="00E5447A" w:rsidRPr="00F35029" w:rsidRDefault="00E5447A" w:rsidP="00E5447A">
      <w:pPr>
        <w:pStyle w:val="Szvegtrzs"/>
        <w:widowControl w:val="0"/>
        <w:numPr>
          <w:ilvl w:val="0"/>
          <w:numId w:val="35"/>
        </w:numPr>
        <w:tabs>
          <w:tab w:val="clear" w:pos="720"/>
          <w:tab w:val="num" w:pos="993"/>
        </w:tabs>
        <w:autoSpaceDE/>
        <w:autoSpaceDN/>
        <w:ind w:left="993" w:hanging="284"/>
        <w:rPr>
          <w:sz w:val="22"/>
          <w:szCs w:val="22"/>
        </w:rPr>
      </w:pPr>
      <w:r w:rsidRPr="00F35029">
        <w:rPr>
          <w:sz w:val="22"/>
          <w:szCs w:val="22"/>
        </w:rPr>
        <w:t xml:space="preserve">A </w:t>
      </w:r>
      <w:proofErr w:type="spellStart"/>
      <w:r w:rsidRPr="00F35029">
        <w:rPr>
          <w:sz w:val="22"/>
          <w:szCs w:val="22"/>
        </w:rPr>
        <w:t>Kbl</w:t>
      </w:r>
      <w:proofErr w:type="spellEnd"/>
      <w:r w:rsidRPr="00F35029">
        <w:rPr>
          <w:sz w:val="22"/>
          <w:szCs w:val="22"/>
        </w:rPr>
        <w:t xml:space="preserve"> építési övezetben csak egy telek alakítható ki, a belterületi határon lévő épületet is magába foglaló külterületi területrész összevonásával.</w:t>
      </w:r>
    </w:p>
    <w:p w:rsidR="00E5447A" w:rsidRPr="00F35029" w:rsidRDefault="00E5447A" w:rsidP="00E5447A">
      <w:pPr>
        <w:pStyle w:val="Szvegtrzs"/>
        <w:widowControl w:val="0"/>
        <w:numPr>
          <w:ilvl w:val="0"/>
          <w:numId w:val="35"/>
        </w:numPr>
        <w:tabs>
          <w:tab w:val="clear" w:pos="720"/>
          <w:tab w:val="num" w:pos="993"/>
        </w:tabs>
        <w:autoSpaceDE/>
        <w:autoSpaceDN/>
        <w:ind w:left="993" w:hanging="284"/>
        <w:rPr>
          <w:sz w:val="22"/>
          <w:szCs w:val="22"/>
        </w:rPr>
      </w:pPr>
      <w:r w:rsidRPr="00F35029">
        <w:rPr>
          <w:sz w:val="22"/>
          <w:szCs w:val="22"/>
        </w:rPr>
        <w:t xml:space="preserve">A területen csak a szabályozási terven jelölt építési helyen helyezhető el épület. </w:t>
      </w:r>
    </w:p>
    <w:p w:rsidR="00E5447A" w:rsidRPr="00F35029" w:rsidRDefault="00E5447A" w:rsidP="00E5447A">
      <w:pPr>
        <w:pStyle w:val="Szvegtrzs"/>
        <w:widowControl w:val="0"/>
        <w:numPr>
          <w:ilvl w:val="0"/>
          <w:numId w:val="35"/>
        </w:numPr>
        <w:tabs>
          <w:tab w:val="clear" w:pos="720"/>
          <w:tab w:val="num" w:pos="993"/>
        </w:tabs>
        <w:autoSpaceDE/>
        <w:autoSpaceDN/>
        <w:spacing w:after="120"/>
        <w:ind w:left="993" w:hanging="284"/>
        <w:rPr>
          <w:sz w:val="22"/>
          <w:szCs w:val="22"/>
        </w:rPr>
      </w:pPr>
      <w:r w:rsidRPr="00F35029">
        <w:rPr>
          <w:sz w:val="22"/>
          <w:szCs w:val="22"/>
        </w:rPr>
        <w:lastRenderedPageBreak/>
        <w:t>Az építmények elhelyezésének övezeti feltételei:</w:t>
      </w:r>
    </w:p>
    <w:tbl>
      <w:tblPr>
        <w:tblW w:w="91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1134"/>
        <w:gridCol w:w="1843"/>
        <w:gridCol w:w="1807"/>
        <w:gridCol w:w="1774"/>
        <w:gridCol w:w="1769"/>
      </w:tblGrid>
      <w:tr w:rsidR="00E5447A" w:rsidRPr="00CC54BC" w:rsidTr="00CC54BC">
        <w:trPr>
          <w:cantSplit/>
          <w:trHeight w:val="301"/>
          <w:jc w:val="center"/>
        </w:trPr>
        <w:tc>
          <w:tcPr>
            <w:tcW w:w="9178" w:type="dxa"/>
            <w:gridSpan w:val="6"/>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E5447A" w:rsidRPr="00CC54BC" w:rsidTr="00CC54BC">
        <w:trPr>
          <w:cantSplit/>
          <w:jc w:val="center"/>
        </w:trPr>
        <w:tc>
          <w:tcPr>
            <w:tcW w:w="851"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5B0504">
              <w:rPr>
                <w:b/>
                <w:bCs/>
                <w:spacing w:val="-12"/>
                <w:sz w:val="20"/>
                <w:szCs w:val="20"/>
              </w:rPr>
              <w:t>i</w:t>
            </w:r>
          </w:p>
        </w:tc>
        <w:tc>
          <w:tcPr>
            <w:tcW w:w="1843"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07"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774"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769"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E5447A" w:rsidRPr="00CC54BC" w:rsidTr="00CC54BC">
        <w:trPr>
          <w:cantSplit/>
          <w:jc w:val="center"/>
        </w:trPr>
        <w:tc>
          <w:tcPr>
            <w:tcW w:w="851"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843"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07"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774"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769"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E5447A" w:rsidRPr="00CC54BC" w:rsidTr="00CC54BC">
        <w:trPr>
          <w:cantSplit/>
          <w:trHeight w:val="320"/>
          <w:jc w:val="center"/>
        </w:trPr>
        <w:tc>
          <w:tcPr>
            <w:tcW w:w="851"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proofErr w:type="spellStart"/>
            <w:r w:rsidRPr="00CC54BC">
              <w:rPr>
                <w:iCs/>
                <w:sz w:val="20"/>
                <w:szCs w:val="20"/>
              </w:rPr>
              <w:t>Kbl</w:t>
            </w:r>
            <w:proofErr w:type="spellEnd"/>
          </w:p>
        </w:tc>
        <w:tc>
          <w:tcPr>
            <w:tcW w:w="1134"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SZ</w:t>
            </w:r>
          </w:p>
        </w:tc>
        <w:tc>
          <w:tcPr>
            <w:tcW w:w="1843"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20</w:t>
            </w:r>
          </w:p>
        </w:tc>
        <w:tc>
          <w:tcPr>
            <w:tcW w:w="1807"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4,5</w:t>
            </w:r>
          </w:p>
        </w:tc>
        <w:tc>
          <w:tcPr>
            <w:tcW w:w="1774"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K</w:t>
            </w:r>
          </w:p>
        </w:tc>
        <w:tc>
          <w:tcPr>
            <w:tcW w:w="1769"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40</w:t>
            </w:r>
          </w:p>
        </w:tc>
      </w:tr>
    </w:tbl>
    <w:p w:rsidR="00E5447A" w:rsidRPr="00CC54BC" w:rsidRDefault="00E5447A" w:rsidP="004449AF">
      <w:pPr>
        <w:pStyle w:val="NormlWeb"/>
        <w:spacing w:before="0" w:beforeAutospacing="0" w:after="0" w:afterAutospacing="0"/>
        <w:ind w:left="360"/>
        <w:jc w:val="both"/>
        <w:rPr>
          <w:color w:val="000000"/>
          <w:sz w:val="22"/>
          <w:szCs w:val="22"/>
        </w:rPr>
      </w:pPr>
    </w:p>
    <w:p w:rsidR="005B0504" w:rsidRPr="00CC54BC" w:rsidRDefault="005B0504" w:rsidP="00CC54BC">
      <w:pPr>
        <w:autoSpaceDE w:val="0"/>
        <w:autoSpaceDN w:val="0"/>
        <w:spacing w:before="120" w:after="120"/>
        <w:ind w:left="709" w:hanging="709"/>
        <w:jc w:val="left"/>
        <w:rPr>
          <w:sz w:val="22"/>
          <w:szCs w:val="22"/>
        </w:rPr>
      </w:pPr>
      <w:r>
        <w:rPr>
          <w:sz w:val="22"/>
          <w:szCs w:val="22"/>
        </w:rPr>
        <w:t>/17/</w:t>
      </w:r>
      <w:r w:rsidR="00E5447A" w:rsidRPr="00CC54BC">
        <w:rPr>
          <w:rStyle w:val="Lbjegyzet-hivatkozs"/>
          <w:sz w:val="22"/>
          <w:szCs w:val="22"/>
        </w:rPr>
        <w:footnoteReference w:id="103"/>
      </w:r>
      <w:r w:rsidR="00E5447A" w:rsidRPr="00CC54BC">
        <w:rPr>
          <w:sz w:val="22"/>
          <w:szCs w:val="22"/>
        </w:rPr>
        <w:t xml:space="preserve"> </w:t>
      </w:r>
      <w:r w:rsidR="00F35029">
        <w:rPr>
          <w:sz w:val="22"/>
          <w:szCs w:val="22"/>
        </w:rPr>
        <w:tab/>
      </w:r>
      <w:r w:rsidR="00E5447A" w:rsidRPr="00CC54BC">
        <w:rPr>
          <w:sz w:val="22"/>
          <w:szCs w:val="22"/>
        </w:rPr>
        <w:t>A településkép javítása érdekében a temetők külső telekhatárai mentén többszintes növényállományt kell telepíteni.</w:t>
      </w:r>
    </w:p>
    <w:p w:rsidR="00E5447A" w:rsidRPr="00CC54BC" w:rsidRDefault="005B0504" w:rsidP="00CC54BC">
      <w:pPr>
        <w:autoSpaceDE w:val="0"/>
        <w:autoSpaceDN w:val="0"/>
        <w:adjustRightInd w:val="0"/>
        <w:ind w:left="709" w:hanging="709"/>
        <w:jc w:val="left"/>
        <w:rPr>
          <w:sz w:val="22"/>
          <w:szCs w:val="22"/>
        </w:rPr>
      </w:pPr>
      <w:r>
        <w:rPr>
          <w:sz w:val="22"/>
          <w:szCs w:val="22"/>
        </w:rPr>
        <w:t>/18/</w:t>
      </w:r>
      <w:r w:rsidR="00E5447A" w:rsidRPr="00CC54BC">
        <w:rPr>
          <w:rStyle w:val="Lbjegyzet-hivatkozs"/>
          <w:sz w:val="22"/>
          <w:szCs w:val="22"/>
        </w:rPr>
        <w:footnoteReference w:id="104"/>
      </w:r>
      <w:r w:rsidR="00E5447A" w:rsidRPr="00CC54BC">
        <w:rPr>
          <w:sz w:val="22"/>
          <w:szCs w:val="22"/>
        </w:rPr>
        <w:t xml:space="preserve"> </w:t>
      </w:r>
      <w:r w:rsidR="00F35029">
        <w:rPr>
          <w:sz w:val="22"/>
          <w:szCs w:val="22"/>
        </w:rPr>
        <w:tab/>
      </w:r>
      <w:r w:rsidR="00E5447A" w:rsidRPr="00CC54BC">
        <w:rPr>
          <w:sz w:val="22"/>
          <w:szCs w:val="22"/>
        </w:rPr>
        <w:t>A Kap</w:t>
      </w:r>
      <w:r w:rsidR="00E5447A" w:rsidRPr="00CC54BC">
        <w:rPr>
          <w:rFonts w:eastAsia="TT100BBo00"/>
          <w:sz w:val="22"/>
          <w:szCs w:val="22"/>
        </w:rPr>
        <w:t xml:space="preserve"> </w:t>
      </w:r>
      <w:r w:rsidR="00E5447A" w:rsidRPr="00CC54BC">
        <w:rPr>
          <w:sz w:val="22"/>
          <w:szCs w:val="22"/>
        </w:rPr>
        <w:t>építési övezetben az autóbusz-pályaudvar üzemeltetési feladatainak ellátásához szükséges tömegközlekedési és utasforgalmi igényeket kiszolgáló, épület és a közúti közlekedés céljait szolgáló m</w:t>
      </w:r>
      <w:r w:rsidR="00E5447A" w:rsidRPr="00CC54BC">
        <w:rPr>
          <w:rFonts w:eastAsia="TT100BBo00"/>
          <w:sz w:val="22"/>
          <w:szCs w:val="22"/>
        </w:rPr>
        <w:t>ű</w:t>
      </w:r>
      <w:r w:rsidR="00E5447A" w:rsidRPr="00CC54BC">
        <w:rPr>
          <w:sz w:val="22"/>
          <w:szCs w:val="22"/>
        </w:rPr>
        <w:t>tárgy elhelyezhet</w:t>
      </w:r>
      <w:r w:rsidR="00E5447A" w:rsidRPr="00CC54BC">
        <w:rPr>
          <w:rFonts w:eastAsia="TT100BBo00"/>
          <w:sz w:val="22"/>
          <w:szCs w:val="22"/>
        </w:rPr>
        <w:t xml:space="preserve">ő </w:t>
      </w:r>
      <w:r w:rsidR="00E5447A" w:rsidRPr="00CC54BC">
        <w:rPr>
          <w:sz w:val="22"/>
          <w:szCs w:val="22"/>
        </w:rPr>
        <w:t>a vonatkozó jogszabályok, szabványok betartásával. Az épületben kereskedelmi, szolgáltató, vendéglátó funkció elhelyezhető.</w:t>
      </w:r>
    </w:p>
    <w:p w:rsidR="00E5447A" w:rsidRPr="00CC54BC" w:rsidRDefault="00E5447A" w:rsidP="00E5447A">
      <w:pPr>
        <w:autoSpaceDE w:val="0"/>
        <w:autoSpaceDN w:val="0"/>
        <w:adjustRightInd w:val="0"/>
        <w:ind w:left="709"/>
        <w:jc w:val="left"/>
        <w:rPr>
          <w:sz w:val="22"/>
          <w:szCs w:val="22"/>
        </w:rPr>
      </w:pPr>
    </w:p>
    <w:p w:rsidR="00E5447A" w:rsidRPr="00F35029" w:rsidRDefault="005B0504" w:rsidP="00CC54BC">
      <w:pPr>
        <w:pStyle w:val="Szvegtrzs"/>
        <w:spacing w:after="120"/>
        <w:rPr>
          <w:sz w:val="22"/>
          <w:szCs w:val="22"/>
        </w:rPr>
      </w:pPr>
      <w:r>
        <w:rPr>
          <w:sz w:val="22"/>
          <w:szCs w:val="22"/>
        </w:rPr>
        <w:t>/19/</w:t>
      </w:r>
      <w:r w:rsidR="00E5447A" w:rsidRPr="00F35029">
        <w:rPr>
          <w:rStyle w:val="Lbjegyzet-hivatkozs"/>
          <w:sz w:val="22"/>
          <w:szCs w:val="22"/>
        </w:rPr>
        <w:footnoteReference w:id="105"/>
      </w:r>
      <w:r w:rsidR="00E5447A" w:rsidRPr="00F35029">
        <w:rPr>
          <w:sz w:val="22"/>
          <w:szCs w:val="22"/>
        </w:rPr>
        <w:t xml:space="preserve"> </w:t>
      </w:r>
      <w:r w:rsidR="00F35029">
        <w:rPr>
          <w:sz w:val="22"/>
          <w:szCs w:val="22"/>
        </w:rPr>
        <w:tab/>
      </w:r>
      <w:r w:rsidR="00E5447A" w:rsidRPr="00F35029">
        <w:rPr>
          <w:sz w:val="22"/>
          <w:szCs w:val="22"/>
        </w:rPr>
        <w:t>A Kap építési övezetben az építmények elhelyezésének övezeti feltételei:”</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4"/>
        <w:gridCol w:w="1134"/>
        <w:gridCol w:w="1843"/>
        <w:gridCol w:w="1842"/>
        <w:gridCol w:w="1739"/>
        <w:gridCol w:w="1805"/>
      </w:tblGrid>
      <w:tr w:rsidR="00E5447A" w:rsidRPr="00CC54BC" w:rsidTr="00CC54BC">
        <w:trPr>
          <w:cantSplit/>
          <w:trHeight w:val="372"/>
          <w:jc w:val="center"/>
        </w:trPr>
        <w:tc>
          <w:tcPr>
            <w:tcW w:w="9427" w:type="dxa"/>
            <w:gridSpan w:val="6"/>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E5447A" w:rsidRPr="00CC54BC" w:rsidTr="00CC54BC">
        <w:trPr>
          <w:cantSplit/>
          <w:jc w:val="center"/>
        </w:trPr>
        <w:tc>
          <w:tcPr>
            <w:tcW w:w="1064"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843"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2"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739"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805"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E5447A" w:rsidRPr="00CC54BC" w:rsidTr="00CC54BC">
        <w:trPr>
          <w:cantSplit/>
          <w:jc w:val="center"/>
        </w:trPr>
        <w:tc>
          <w:tcPr>
            <w:tcW w:w="1064"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843"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2"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739"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805"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E5447A" w:rsidRPr="00CC54BC" w:rsidTr="00CC54BC">
        <w:trPr>
          <w:cantSplit/>
          <w:trHeight w:val="320"/>
          <w:jc w:val="center"/>
        </w:trPr>
        <w:tc>
          <w:tcPr>
            <w:tcW w:w="1064"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Kap</w:t>
            </w:r>
          </w:p>
        </w:tc>
        <w:tc>
          <w:tcPr>
            <w:tcW w:w="1134"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SZ</w:t>
            </w:r>
          </w:p>
        </w:tc>
        <w:tc>
          <w:tcPr>
            <w:tcW w:w="1843"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40</w:t>
            </w:r>
          </w:p>
        </w:tc>
        <w:tc>
          <w:tcPr>
            <w:tcW w:w="1842"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4,5</w:t>
            </w:r>
          </w:p>
        </w:tc>
        <w:tc>
          <w:tcPr>
            <w:tcW w:w="1739"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K</w:t>
            </w:r>
          </w:p>
        </w:tc>
        <w:tc>
          <w:tcPr>
            <w:tcW w:w="1805"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40</w:t>
            </w:r>
          </w:p>
        </w:tc>
      </w:tr>
    </w:tbl>
    <w:p w:rsidR="00E5447A" w:rsidRPr="00B70F73" w:rsidRDefault="00E5447A" w:rsidP="004449AF">
      <w:pPr>
        <w:pStyle w:val="NormlWeb"/>
        <w:spacing w:before="0" w:beforeAutospacing="0" w:after="0" w:afterAutospacing="0"/>
        <w:ind w:left="360"/>
        <w:jc w:val="both"/>
        <w:rPr>
          <w:rFonts w:ascii="Arial Narrow" w:hAnsi="Arial Narrow" w:cs="Times"/>
          <w:i/>
          <w:color w:val="000000"/>
          <w:sz w:val="22"/>
          <w:szCs w:val="22"/>
        </w:rPr>
      </w:pPr>
    </w:p>
    <w:p w:rsidR="005C54E6" w:rsidRDefault="005C54E6">
      <w:pPr>
        <w:pStyle w:val="Cmsor2"/>
        <w:rPr>
          <w:rFonts w:ascii="Times New Roman" w:hAnsi="Times New Roman" w:cs="Times New Roman"/>
          <w:sz w:val="22"/>
          <w:szCs w:val="22"/>
        </w:rPr>
      </w:pPr>
    </w:p>
    <w:p w:rsidR="0056574F" w:rsidRDefault="0056574F">
      <w:pPr>
        <w:pStyle w:val="Cmsor2"/>
        <w:rPr>
          <w:rFonts w:ascii="Times New Roman" w:hAnsi="Times New Roman" w:cs="Times New Roman"/>
          <w:sz w:val="22"/>
          <w:szCs w:val="22"/>
        </w:rPr>
      </w:pPr>
      <w:bookmarkStart w:id="98" w:name="_Toc453246031"/>
      <w:r>
        <w:rPr>
          <w:rFonts w:ascii="Times New Roman" w:hAnsi="Times New Roman" w:cs="Times New Roman"/>
          <w:sz w:val="22"/>
          <w:szCs w:val="22"/>
        </w:rPr>
        <w:t>BEÉPÍTÉSRE NEM SZÁNT TERÜLETEK</w:t>
      </w:r>
      <w:bookmarkEnd w:id="98"/>
    </w:p>
    <w:p w:rsidR="0056574F" w:rsidRDefault="00273905">
      <w:pPr>
        <w:keepNext w:val="0"/>
        <w:autoSpaceDE w:val="0"/>
        <w:autoSpaceDN w:val="0"/>
        <w:jc w:val="center"/>
        <w:outlineLvl w:val="0"/>
        <w:rPr>
          <w:b/>
          <w:bCs/>
          <w:sz w:val="22"/>
          <w:szCs w:val="22"/>
        </w:rPr>
      </w:pPr>
      <w:r>
        <w:rPr>
          <w:b/>
          <w:bCs/>
          <w:sz w:val="22"/>
          <w:szCs w:val="22"/>
        </w:rPr>
        <w:t>15. §</w:t>
      </w:r>
    </w:p>
    <w:p w:rsidR="00E812E5" w:rsidRPr="00CC54BC" w:rsidRDefault="0056574F" w:rsidP="00CC54BC">
      <w:pPr>
        <w:widowControl w:val="0"/>
        <w:suppressAutoHyphens/>
        <w:spacing w:before="120"/>
        <w:ind w:left="567" w:right="6" w:hanging="567"/>
        <w:rPr>
          <w:sz w:val="22"/>
          <w:szCs w:val="22"/>
        </w:rPr>
      </w:pPr>
      <w:r w:rsidRPr="00E812E5">
        <w:rPr>
          <w:sz w:val="22"/>
          <w:szCs w:val="22"/>
        </w:rPr>
        <w:t>/1/</w:t>
      </w:r>
      <w:r w:rsidR="00E812E5">
        <w:rPr>
          <w:rStyle w:val="Lbjegyzet-hivatkozs"/>
          <w:sz w:val="22"/>
          <w:szCs w:val="22"/>
        </w:rPr>
        <w:footnoteReference w:id="106"/>
      </w:r>
      <w:r w:rsidRPr="00E812E5">
        <w:rPr>
          <w:sz w:val="22"/>
          <w:szCs w:val="22"/>
        </w:rPr>
        <w:tab/>
      </w:r>
      <w:r w:rsidR="00E812E5" w:rsidRPr="00CC54BC">
        <w:rPr>
          <w:sz w:val="22"/>
          <w:szCs w:val="22"/>
        </w:rPr>
        <w:t xml:space="preserve">Ajka területén a beépítésre nem szánt területek az építési használatuk általános jellege valamint sajátos építési használatuk szerint a következő </w:t>
      </w:r>
      <w:proofErr w:type="spellStart"/>
      <w:r w:rsidR="00E812E5" w:rsidRPr="00CC54BC">
        <w:rPr>
          <w:sz w:val="22"/>
          <w:szCs w:val="22"/>
        </w:rPr>
        <w:t>területfelhasználási</w:t>
      </w:r>
      <w:proofErr w:type="spellEnd"/>
      <w:r w:rsidR="00E812E5" w:rsidRPr="00CC54BC">
        <w:rPr>
          <w:sz w:val="22"/>
          <w:szCs w:val="22"/>
        </w:rPr>
        <w:t xml:space="preserve"> egységek közé sorolandók:</w:t>
      </w:r>
    </w:p>
    <w:p w:rsidR="00E812E5" w:rsidRPr="00CC54BC" w:rsidRDefault="00E812E5" w:rsidP="00E812E5">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Zöldterületek</w:t>
      </w:r>
    </w:p>
    <w:p w:rsidR="00E812E5" w:rsidRPr="00CC54BC" w:rsidRDefault="00E812E5" w:rsidP="00E812E5">
      <w:pPr>
        <w:widowControl w:val="0"/>
        <w:tabs>
          <w:tab w:val="num" w:pos="993"/>
          <w:tab w:val="left" w:pos="6804"/>
        </w:tabs>
        <w:suppressAutoHyphens/>
        <w:ind w:left="993" w:right="5"/>
        <w:rPr>
          <w:sz w:val="22"/>
          <w:szCs w:val="22"/>
        </w:rPr>
      </w:pPr>
      <w:r w:rsidRPr="00CC54BC">
        <w:rPr>
          <w:sz w:val="22"/>
          <w:szCs w:val="22"/>
        </w:rPr>
        <w:t>- Közcélú zöldfelület, közkert</w:t>
      </w:r>
      <w:r w:rsidRPr="00CC54BC">
        <w:rPr>
          <w:sz w:val="22"/>
          <w:szCs w:val="22"/>
        </w:rPr>
        <w:tab/>
        <w:t>(Z)</w:t>
      </w:r>
    </w:p>
    <w:p w:rsidR="00E812E5" w:rsidRPr="00CC54BC" w:rsidRDefault="00E812E5" w:rsidP="00E812E5">
      <w:pPr>
        <w:widowControl w:val="0"/>
        <w:tabs>
          <w:tab w:val="num" w:pos="993"/>
          <w:tab w:val="left" w:pos="6804"/>
        </w:tabs>
        <w:suppressAutoHyphens/>
        <w:ind w:left="993" w:right="5" w:hanging="284"/>
        <w:rPr>
          <w:sz w:val="22"/>
          <w:szCs w:val="22"/>
        </w:rPr>
      </w:pPr>
      <w:r w:rsidRPr="00CC54BC">
        <w:rPr>
          <w:sz w:val="22"/>
          <w:szCs w:val="22"/>
        </w:rPr>
        <w:tab/>
        <w:t>- Közpark</w:t>
      </w:r>
      <w:r w:rsidRPr="00CC54BC">
        <w:rPr>
          <w:sz w:val="22"/>
          <w:szCs w:val="22"/>
        </w:rPr>
        <w:tab/>
        <w:t>(</w:t>
      </w:r>
      <w:proofErr w:type="spellStart"/>
      <w:r w:rsidRPr="00CC54BC">
        <w:rPr>
          <w:sz w:val="22"/>
          <w:szCs w:val="22"/>
        </w:rPr>
        <w:t>Zkp</w:t>
      </w:r>
      <w:proofErr w:type="spellEnd"/>
      <w:r w:rsidRPr="00CC54BC">
        <w:rPr>
          <w:sz w:val="22"/>
          <w:szCs w:val="22"/>
        </w:rPr>
        <w:t>)</w:t>
      </w:r>
    </w:p>
    <w:p w:rsidR="00E812E5" w:rsidRPr="00CC54BC" w:rsidRDefault="00E812E5" w:rsidP="00E812E5">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Erdőterület</w:t>
      </w:r>
      <w:r w:rsidRPr="00CC54BC">
        <w:rPr>
          <w:rFonts w:ascii="Times New Roman" w:hAnsi="Times New Roman"/>
        </w:rPr>
        <w:tab/>
      </w:r>
      <w:r w:rsidRPr="00CC54BC">
        <w:rPr>
          <w:rFonts w:ascii="Times New Roman" w:hAnsi="Times New Roman"/>
        </w:rPr>
        <w:tab/>
        <w:t xml:space="preserve">         (E)</w:t>
      </w:r>
    </w:p>
    <w:p w:rsidR="00E812E5" w:rsidRPr="00CC54BC" w:rsidRDefault="00E812E5" w:rsidP="00E812E5">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Mezőgazdasági területek</w:t>
      </w:r>
    </w:p>
    <w:p w:rsidR="00E812E5" w:rsidRPr="00CC54BC" w:rsidRDefault="00E812E5" w:rsidP="00E812E5">
      <w:pPr>
        <w:widowControl w:val="0"/>
        <w:tabs>
          <w:tab w:val="num" w:pos="993"/>
          <w:tab w:val="left" w:pos="6804"/>
        </w:tabs>
        <w:suppressAutoHyphens/>
        <w:ind w:left="993" w:right="5"/>
        <w:rPr>
          <w:sz w:val="22"/>
          <w:szCs w:val="22"/>
        </w:rPr>
      </w:pPr>
      <w:r w:rsidRPr="00CC54BC">
        <w:rPr>
          <w:sz w:val="22"/>
          <w:szCs w:val="22"/>
        </w:rPr>
        <w:t>- Általános mezőgazdasági terület</w:t>
      </w:r>
      <w:r w:rsidRPr="00CC54BC">
        <w:rPr>
          <w:sz w:val="22"/>
          <w:szCs w:val="22"/>
        </w:rPr>
        <w:tab/>
        <w:t>(</w:t>
      </w:r>
      <w:proofErr w:type="spellStart"/>
      <w:r w:rsidRPr="00CC54BC">
        <w:rPr>
          <w:sz w:val="22"/>
          <w:szCs w:val="22"/>
        </w:rPr>
        <w:t>Má</w:t>
      </w:r>
      <w:proofErr w:type="spellEnd"/>
      <w:r w:rsidRPr="00CC54BC">
        <w:rPr>
          <w:sz w:val="22"/>
          <w:szCs w:val="22"/>
        </w:rPr>
        <w:t>)</w:t>
      </w:r>
    </w:p>
    <w:p w:rsidR="00E812E5" w:rsidRPr="00CC54BC" w:rsidRDefault="00E812E5" w:rsidP="00E812E5">
      <w:pPr>
        <w:widowControl w:val="0"/>
        <w:tabs>
          <w:tab w:val="num" w:pos="993"/>
          <w:tab w:val="left" w:pos="6804"/>
        </w:tabs>
        <w:suppressAutoHyphens/>
        <w:ind w:left="993" w:right="5" w:hanging="284"/>
        <w:rPr>
          <w:sz w:val="22"/>
          <w:szCs w:val="22"/>
        </w:rPr>
      </w:pPr>
      <w:r w:rsidRPr="00CC54BC">
        <w:rPr>
          <w:sz w:val="22"/>
          <w:szCs w:val="22"/>
        </w:rPr>
        <w:tab/>
        <w:t>- Kertes mezőgazdasági terület</w:t>
      </w:r>
      <w:r w:rsidRPr="00CC54BC">
        <w:rPr>
          <w:sz w:val="22"/>
          <w:szCs w:val="22"/>
        </w:rPr>
        <w:tab/>
        <w:t>(</w:t>
      </w:r>
      <w:proofErr w:type="spellStart"/>
      <w:r w:rsidRPr="00CC54BC">
        <w:rPr>
          <w:sz w:val="22"/>
          <w:szCs w:val="22"/>
        </w:rPr>
        <w:t>Mk</w:t>
      </w:r>
      <w:proofErr w:type="spellEnd"/>
      <w:r w:rsidRPr="00CC54BC">
        <w:rPr>
          <w:sz w:val="22"/>
          <w:szCs w:val="22"/>
        </w:rPr>
        <w:t>)</w:t>
      </w:r>
    </w:p>
    <w:p w:rsidR="00E812E5" w:rsidRPr="00CC54BC" w:rsidRDefault="00E812E5" w:rsidP="00E812E5">
      <w:pPr>
        <w:widowControl w:val="0"/>
        <w:tabs>
          <w:tab w:val="num" w:pos="993"/>
          <w:tab w:val="left" w:pos="6804"/>
        </w:tabs>
        <w:suppressAutoHyphens/>
        <w:ind w:left="993" w:right="5" w:hanging="284"/>
        <w:rPr>
          <w:sz w:val="22"/>
          <w:szCs w:val="22"/>
        </w:rPr>
      </w:pPr>
      <w:r w:rsidRPr="00CC54BC">
        <w:rPr>
          <w:sz w:val="22"/>
          <w:szCs w:val="22"/>
        </w:rPr>
        <w:tab/>
        <w:t>- Korlátozott funkciójú mezőgazdasági terület</w:t>
      </w:r>
      <w:r w:rsidRPr="00CC54BC">
        <w:rPr>
          <w:sz w:val="22"/>
          <w:szCs w:val="22"/>
        </w:rPr>
        <w:tab/>
        <w:t>(</w:t>
      </w:r>
      <w:proofErr w:type="spellStart"/>
      <w:r w:rsidRPr="00CC54BC">
        <w:rPr>
          <w:sz w:val="22"/>
          <w:szCs w:val="22"/>
        </w:rPr>
        <w:t>Mko</w:t>
      </w:r>
      <w:proofErr w:type="spellEnd"/>
      <w:r w:rsidRPr="00CC54BC">
        <w:rPr>
          <w:sz w:val="22"/>
          <w:szCs w:val="22"/>
        </w:rPr>
        <w:t>)</w:t>
      </w:r>
    </w:p>
    <w:p w:rsidR="00E812E5" w:rsidRPr="00CC54BC" w:rsidRDefault="00E812E5" w:rsidP="00E812E5">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Vízgazdálkodási terület</w:t>
      </w:r>
    </w:p>
    <w:p w:rsidR="003C2979" w:rsidRDefault="00E812E5" w:rsidP="001722E2">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Közlekedési és közműterület</w:t>
      </w:r>
    </w:p>
    <w:p w:rsidR="003C2979" w:rsidRPr="001722E2" w:rsidRDefault="003C2979" w:rsidP="003C2979">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Pr>
          <w:rStyle w:val="Lbjegyzet-hivatkozs"/>
        </w:rPr>
        <w:footnoteReference w:id="107"/>
      </w:r>
      <w:r w:rsidRPr="003C2979">
        <w:t>különleges beépítésre nem szánt terület</w:t>
      </w:r>
    </w:p>
    <w:p w:rsidR="003C2979" w:rsidRPr="003C2979" w:rsidRDefault="003C2979" w:rsidP="003C2979">
      <w:pPr>
        <w:pStyle w:val="Listaszerbekezds1"/>
        <w:widowControl w:val="0"/>
        <w:numPr>
          <w:ilvl w:val="0"/>
          <w:numId w:val="0"/>
        </w:numPr>
        <w:tabs>
          <w:tab w:val="left" w:pos="5670"/>
        </w:tabs>
        <w:suppressAutoHyphens/>
        <w:ind w:right="5"/>
        <w:rPr>
          <w:rFonts w:ascii="Times New Roman" w:hAnsi="Times New Roman"/>
        </w:rPr>
      </w:pPr>
      <w:r>
        <w:t xml:space="preserve">                     </w:t>
      </w:r>
      <w:r w:rsidRPr="003C2979">
        <w:t xml:space="preserve">fa) </w:t>
      </w:r>
      <w:proofErr w:type="spellStart"/>
      <w:r w:rsidRPr="003C2979">
        <w:t>Napelempark</w:t>
      </w:r>
      <w:proofErr w:type="spellEnd"/>
      <w:r w:rsidRPr="003C2979">
        <w:t xml:space="preserve"> (</w:t>
      </w:r>
      <w:proofErr w:type="spellStart"/>
      <w:r w:rsidRPr="003C2979">
        <w:t>Kk-Np</w:t>
      </w:r>
      <w:proofErr w:type="spellEnd"/>
      <w:r w:rsidRPr="003C2979">
        <w:t>)</w:t>
      </w:r>
    </w:p>
    <w:p w:rsidR="0056574F" w:rsidRDefault="0056574F" w:rsidP="00E812E5">
      <w:pPr>
        <w:keepNext w:val="0"/>
        <w:widowControl w:val="0"/>
        <w:autoSpaceDE w:val="0"/>
        <w:autoSpaceDN w:val="0"/>
        <w:ind w:left="567" w:hanging="567"/>
        <w:rPr>
          <w:sz w:val="22"/>
          <w:szCs w:val="22"/>
        </w:rPr>
      </w:pPr>
      <w:r>
        <w:rPr>
          <w:sz w:val="22"/>
          <w:szCs w:val="22"/>
        </w:rPr>
        <w:tab/>
      </w:r>
      <w:r>
        <w:rPr>
          <w:sz w:val="22"/>
          <w:szCs w:val="22"/>
        </w:rPr>
        <w:tab/>
      </w:r>
      <w:r>
        <w:rPr>
          <w:sz w:val="22"/>
          <w:szCs w:val="22"/>
        </w:rPr>
        <w:tab/>
      </w:r>
    </w:p>
    <w:p w:rsidR="00273905" w:rsidRDefault="00273905">
      <w:pPr>
        <w:pStyle w:val="Cmsor2"/>
        <w:rPr>
          <w:rFonts w:ascii="Times New Roman" w:hAnsi="Times New Roman" w:cs="Times New Roman"/>
          <w:sz w:val="22"/>
          <w:szCs w:val="22"/>
        </w:rPr>
      </w:pPr>
      <w:bookmarkStart w:id="99" w:name="_Toc516215514"/>
    </w:p>
    <w:p w:rsidR="00226FDF" w:rsidRDefault="00226FDF">
      <w:pPr>
        <w:pStyle w:val="Cmsor2"/>
        <w:rPr>
          <w:rFonts w:ascii="Times New Roman" w:hAnsi="Times New Roman" w:cs="Times New Roman"/>
          <w:sz w:val="22"/>
          <w:szCs w:val="22"/>
        </w:rPr>
      </w:pPr>
      <w:bookmarkStart w:id="100" w:name="_Toc453246032"/>
    </w:p>
    <w:p w:rsidR="00226FDF" w:rsidRDefault="00226FDF">
      <w:pPr>
        <w:keepNext w:val="0"/>
        <w:jc w:val="left"/>
        <w:rPr>
          <w:b/>
          <w:bCs/>
          <w:sz w:val="22"/>
          <w:szCs w:val="22"/>
        </w:rPr>
      </w:pPr>
      <w:r>
        <w:rPr>
          <w:sz w:val="22"/>
          <w:szCs w:val="22"/>
        </w:rPr>
        <w:br w:type="page"/>
      </w:r>
    </w:p>
    <w:p w:rsidR="0056574F" w:rsidRDefault="0056574F">
      <w:pPr>
        <w:pStyle w:val="Cmsor2"/>
        <w:rPr>
          <w:rFonts w:ascii="Times New Roman" w:hAnsi="Times New Roman" w:cs="Times New Roman"/>
          <w:sz w:val="22"/>
          <w:szCs w:val="22"/>
        </w:rPr>
      </w:pPr>
      <w:r>
        <w:rPr>
          <w:rFonts w:ascii="Times New Roman" w:hAnsi="Times New Roman" w:cs="Times New Roman"/>
          <w:sz w:val="22"/>
          <w:szCs w:val="22"/>
        </w:rPr>
        <w:lastRenderedPageBreak/>
        <w:t>Zöldterület</w:t>
      </w:r>
      <w:bookmarkEnd w:id="99"/>
      <w:bookmarkEnd w:id="100"/>
    </w:p>
    <w:p w:rsidR="0056574F" w:rsidRDefault="0056574F">
      <w:pPr>
        <w:keepNext w:val="0"/>
        <w:autoSpaceDE w:val="0"/>
        <w:autoSpaceDN w:val="0"/>
        <w:jc w:val="center"/>
        <w:outlineLvl w:val="0"/>
        <w:rPr>
          <w:b/>
          <w:bCs/>
          <w:sz w:val="22"/>
          <w:szCs w:val="22"/>
        </w:rPr>
      </w:pPr>
      <w:r>
        <w:rPr>
          <w:b/>
          <w:bCs/>
          <w:sz w:val="22"/>
          <w:szCs w:val="22"/>
        </w:rPr>
        <w:t>16. §</w:t>
      </w:r>
      <w:r>
        <w:rPr>
          <w:rStyle w:val="Lbjegyzet-hivatkozs"/>
          <w:b/>
          <w:bCs/>
          <w:sz w:val="22"/>
          <w:szCs w:val="22"/>
        </w:rPr>
        <w:footnoteReference w:id="108"/>
      </w:r>
    </w:p>
    <w:p w:rsidR="0056574F" w:rsidRPr="00CC54BC" w:rsidRDefault="0056574F">
      <w:pPr>
        <w:keepNext w:val="0"/>
        <w:autoSpaceDE w:val="0"/>
        <w:autoSpaceDN w:val="0"/>
        <w:rPr>
          <w:sz w:val="22"/>
          <w:szCs w:val="22"/>
        </w:rPr>
      </w:pPr>
    </w:p>
    <w:p w:rsidR="0056574F" w:rsidRPr="00CC54BC" w:rsidRDefault="0056574F">
      <w:pPr>
        <w:pStyle w:val="Szvegtrzs2"/>
        <w:spacing w:after="0" w:line="240" w:lineRule="auto"/>
        <w:ind w:left="567" w:hanging="567"/>
        <w:jc w:val="both"/>
        <w:rPr>
          <w:sz w:val="22"/>
          <w:szCs w:val="22"/>
        </w:rPr>
      </w:pPr>
      <w:r w:rsidRPr="00CC54BC">
        <w:rPr>
          <w:sz w:val="22"/>
          <w:szCs w:val="22"/>
        </w:rPr>
        <w:t>/1/</w:t>
      </w:r>
      <w:r w:rsidR="00E812E5" w:rsidRPr="00CC54BC">
        <w:rPr>
          <w:rStyle w:val="Lbjegyzet-hivatkozs"/>
          <w:sz w:val="22"/>
          <w:szCs w:val="22"/>
        </w:rPr>
        <w:footnoteReference w:id="109"/>
      </w:r>
      <w:r w:rsidRPr="00CC54BC">
        <w:rPr>
          <w:sz w:val="22"/>
          <w:szCs w:val="22"/>
        </w:rPr>
        <w:tab/>
      </w:r>
      <w:r w:rsidR="00E812E5" w:rsidRPr="00CC54BC">
        <w:rPr>
          <w:sz w:val="22"/>
          <w:szCs w:val="22"/>
        </w:rPr>
        <w:t xml:space="preserve">Zöldterület a Szabályozási Terveken Z (közcélú zöldfelület, közkert) és </w:t>
      </w:r>
      <w:proofErr w:type="spellStart"/>
      <w:r w:rsidR="00E812E5" w:rsidRPr="00CC54BC">
        <w:rPr>
          <w:sz w:val="22"/>
          <w:szCs w:val="22"/>
        </w:rPr>
        <w:t>Zkp</w:t>
      </w:r>
      <w:proofErr w:type="spellEnd"/>
      <w:r w:rsidR="00E812E5" w:rsidRPr="00CC54BC">
        <w:rPr>
          <w:sz w:val="22"/>
          <w:szCs w:val="22"/>
        </w:rPr>
        <w:t xml:space="preserve"> (közpark) jellel szabályozott növényzettel fedett közterület.”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Közpark területén az OTÉK 27.</w:t>
      </w:r>
      <w:r w:rsidR="00273905">
        <w:rPr>
          <w:sz w:val="22"/>
          <w:szCs w:val="22"/>
        </w:rPr>
        <w:t xml:space="preserve"> </w:t>
      </w:r>
      <w:r>
        <w:rPr>
          <w:sz w:val="22"/>
          <w:szCs w:val="22"/>
        </w:rPr>
        <w:t>§ szerinti építmények helyezhetők el.</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sidR="007A58D2">
        <w:rPr>
          <w:rStyle w:val="Lbjegyzet-hivatkozs"/>
          <w:sz w:val="22"/>
          <w:szCs w:val="22"/>
        </w:rPr>
        <w:footnoteReference w:id="110"/>
      </w:r>
      <w:r>
        <w:rPr>
          <w:sz w:val="22"/>
          <w:szCs w:val="22"/>
        </w:rPr>
        <w:tab/>
        <w:t>Közpark területének legalább 60%-át növényzettel fedetten kell kialakítani, vagy fenntartani.</w:t>
      </w:r>
    </w:p>
    <w:p w:rsidR="007A58D2" w:rsidRPr="007A58D2" w:rsidRDefault="007A58D2" w:rsidP="007A58D2">
      <w:pPr>
        <w:pStyle w:val="Szvegtrzs2"/>
        <w:spacing w:after="0" w:line="240" w:lineRule="auto"/>
        <w:ind w:left="284"/>
        <w:rPr>
          <w:sz w:val="22"/>
          <w:szCs w:val="22"/>
        </w:rPr>
      </w:pPr>
      <w:r>
        <w:t xml:space="preserve">     </w:t>
      </w:r>
      <w:r w:rsidRPr="007A58D2">
        <w:rPr>
          <w:sz w:val="22"/>
          <w:szCs w:val="22"/>
        </w:rPr>
        <w:t xml:space="preserve">Közpark területén </w:t>
      </w:r>
      <w:proofErr w:type="spellStart"/>
      <w:r w:rsidRPr="007A58D2">
        <w:rPr>
          <w:sz w:val="22"/>
          <w:szCs w:val="22"/>
        </w:rPr>
        <w:t>allergizáló</w:t>
      </w:r>
      <w:proofErr w:type="spellEnd"/>
      <w:r w:rsidRPr="007A58D2">
        <w:rPr>
          <w:sz w:val="22"/>
          <w:szCs w:val="22"/>
        </w:rPr>
        <w:t xml:space="preserve"> növényzet telepítése tilos.</w:t>
      </w:r>
    </w:p>
    <w:p w:rsidR="0056574F" w:rsidRDefault="0056574F" w:rsidP="007A58D2">
      <w:pPr>
        <w:keepNext w:val="0"/>
        <w:autoSpaceDE w:val="0"/>
        <w:autoSpaceDN w:val="0"/>
        <w:ind w:left="567" w:hanging="567"/>
        <w:rPr>
          <w:sz w:val="22"/>
          <w:szCs w:val="22"/>
        </w:rPr>
      </w:pPr>
    </w:p>
    <w:p w:rsidR="0056574F" w:rsidRDefault="0056574F" w:rsidP="007A58D2">
      <w:pPr>
        <w:keepNext w:val="0"/>
        <w:autoSpaceDE w:val="0"/>
        <w:autoSpaceDN w:val="0"/>
        <w:ind w:left="567" w:hanging="567"/>
        <w:rPr>
          <w:sz w:val="22"/>
          <w:szCs w:val="22"/>
        </w:rPr>
      </w:pPr>
      <w:r>
        <w:rPr>
          <w:sz w:val="22"/>
          <w:szCs w:val="22"/>
        </w:rPr>
        <w:t>/4/</w:t>
      </w:r>
      <w:r>
        <w:rPr>
          <w:sz w:val="22"/>
          <w:szCs w:val="22"/>
        </w:rPr>
        <w:tab/>
        <w:t>Közpark létesítése, rekonstrukciója kertépítészeti terv, vagy kertészeti szakvélemény alapján történhet.</w:t>
      </w:r>
    </w:p>
    <w:p w:rsidR="005B0504" w:rsidRDefault="005B0504" w:rsidP="007A58D2">
      <w:pPr>
        <w:keepNext w:val="0"/>
        <w:autoSpaceDE w:val="0"/>
        <w:autoSpaceDN w:val="0"/>
        <w:ind w:left="567" w:hanging="567"/>
        <w:rPr>
          <w:sz w:val="22"/>
          <w:szCs w:val="22"/>
        </w:rPr>
      </w:pPr>
    </w:p>
    <w:p w:rsidR="005B0504" w:rsidRDefault="0056574F">
      <w:pPr>
        <w:keepNext w:val="0"/>
        <w:autoSpaceDE w:val="0"/>
        <w:autoSpaceDN w:val="0"/>
        <w:ind w:left="567" w:hanging="567"/>
        <w:rPr>
          <w:sz w:val="22"/>
          <w:szCs w:val="22"/>
        </w:rPr>
      </w:pPr>
      <w:r>
        <w:rPr>
          <w:sz w:val="22"/>
          <w:szCs w:val="22"/>
        </w:rPr>
        <w:t>/5/</w:t>
      </w:r>
      <w:r w:rsidR="0040515E">
        <w:rPr>
          <w:rStyle w:val="Lbjegyzet-hivatkozs"/>
          <w:sz w:val="22"/>
          <w:szCs w:val="22"/>
        </w:rPr>
        <w:footnoteReference w:id="111"/>
      </w:r>
      <w:r>
        <w:rPr>
          <w:sz w:val="22"/>
          <w:szCs w:val="22"/>
        </w:rPr>
        <w:tab/>
        <w:t>Közparkban építmények elhelyezése csak kertészeti szakvélemény alapján lehetséges.</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Pr>
          <w:sz w:val="22"/>
          <w:szCs w:val="22"/>
        </w:rPr>
        <w:tab/>
        <w:t>Közpark területén fák kivágása, csonkolása csak akkor engedélyezhető, ha</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fa egészségi állapota,</w:t>
      </w:r>
    </w:p>
    <w:p w:rsidR="0056574F" w:rsidRDefault="0056574F">
      <w:pPr>
        <w:keepNext w:val="0"/>
        <w:autoSpaceDE w:val="0"/>
        <w:autoSpaceDN w:val="0"/>
        <w:ind w:left="993" w:hanging="426"/>
        <w:rPr>
          <w:sz w:val="22"/>
          <w:szCs w:val="22"/>
        </w:rPr>
      </w:pPr>
      <w:r>
        <w:rPr>
          <w:sz w:val="22"/>
          <w:szCs w:val="22"/>
        </w:rPr>
        <w:t>b)</w:t>
      </w:r>
      <w:r>
        <w:rPr>
          <w:sz w:val="22"/>
          <w:szCs w:val="22"/>
        </w:rPr>
        <w:tab/>
        <w:t>a baleset-elhárítás,</w:t>
      </w:r>
    </w:p>
    <w:p w:rsidR="0056574F" w:rsidRDefault="0056574F">
      <w:pPr>
        <w:keepNext w:val="0"/>
        <w:autoSpaceDE w:val="0"/>
        <w:autoSpaceDN w:val="0"/>
        <w:ind w:left="993" w:hanging="426"/>
        <w:rPr>
          <w:sz w:val="22"/>
          <w:szCs w:val="22"/>
        </w:rPr>
      </w:pPr>
      <w:r>
        <w:rPr>
          <w:sz w:val="22"/>
          <w:szCs w:val="22"/>
        </w:rPr>
        <w:t>c)</w:t>
      </w:r>
      <w:r>
        <w:rPr>
          <w:sz w:val="22"/>
          <w:szCs w:val="22"/>
        </w:rPr>
        <w:tab/>
        <w:t>vagy közegészségügyi szempontok</w:t>
      </w:r>
    </w:p>
    <w:p w:rsidR="0056574F" w:rsidRDefault="0056574F">
      <w:pPr>
        <w:keepNext w:val="0"/>
        <w:autoSpaceDE w:val="0"/>
        <w:autoSpaceDN w:val="0"/>
        <w:ind w:left="567"/>
        <w:rPr>
          <w:sz w:val="22"/>
          <w:szCs w:val="22"/>
        </w:rPr>
      </w:pPr>
      <w:r>
        <w:rPr>
          <w:sz w:val="22"/>
          <w:szCs w:val="22"/>
        </w:rPr>
        <w:t>azt feltétlenül szükségessé teszik.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Helyi jelentőségű természetvédelmi területté nyilvánított közpark területén épület nem létesíthető. Közmű, távközlési és egyéb vezeték csak föld alatt vezethető a természeti értékek sérelme nélkül.</w:t>
      </w:r>
    </w:p>
    <w:p w:rsidR="005B0504" w:rsidRDefault="005B0504">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/8/</w:t>
      </w:r>
      <w:r>
        <w:rPr>
          <w:sz w:val="22"/>
          <w:szCs w:val="22"/>
        </w:rPr>
        <w:tab/>
        <w:t>Helyi jelentőségű természetvédelmi területté nyilvánított közpark területén bármilyen beavatkozás, épületnek nem minősülő építmények elhelyezése a védetté nyilvánító rendeletnek megfelelően és az önkormányzat illetékes természetvédelmi hatósága egyetértésével történhet.</w:t>
      </w:r>
    </w:p>
    <w:p w:rsidR="0056574F" w:rsidRPr="00273905" w:rsidRDefault="005B0504">
      <w:pPr>
        <w:keepNext w:val="0"/>
        <w:autoSpaceDE w:val="0"/>
        <w:autoSpaceDN w:val="0"/>
        <w:ind w:left="567" w:hanging="567"/>
        <w:jc w:val="left"/>
        <w:rPr>
          <w:sz w:val="22"/>
          <w:szCs w:val="22"/>
        </w:rPr>
      </w:pPr>
      <w:r>
        <w:rPr>
          <w:sz w:val="22"/>
          <w:szCs w:val="22"/>
        </w:rPr>
        <w:t>/9/</w:t>
      </w:r>
      <w:r w:rsidR="0040515E">
        <w:rPr>
          <w:rStyle w:val="Lbjegyzet-hivatkozs"/>
          <w:sz w:val="22"/>
          <w:szCs w:val="22"/>
        </w:rPr>
        <w:footnoteReference w:id="112"/>
      </w:r>
    </w:p>
    <w:p w:rsidR="0056574F" w:rsidRPr="00273905" w:rsidRDefault="0056574F" w:rsidP="005B0504">
      <w:pPr>
        <w:keepNext w:val="0"/>
        <w:autoSpaceDE w:val="0"/>
        <w:autoSpaceDN w:val="0"/>
        <w:ind w:left="567" w:hanging="567"/>
        <w:rPr>
          <w:sz w:val="22"/>
          <w:szCs w:val="22"/>
        </w:rPr>
      </w:pPr>
    </w:p>
    <w:p w:rsidR="00235C56" w:rsidRPr="00273905" w:rsidRDefault="005B0504" w:rsidP="00CC54BC">
      <w:pPr>
        <w:keepNext w:val="0"/>
        <w:autoSpaceDE w:val="0"/>
        <w:autoSpaceDN w:val="0"/>
        <w:ind w:left="567" w:hanging="567"/>
        <w:rPr>
          <w:sz w:val="22"/>
          <w:szCs w:val="22"/>
        </w:rPr>
      </w:pPr>
      <w:r>
        <w:rPr>
          <w:sz w:val="22"/>
          <w:szCs w:val="22"/>
        </w:rPr>
        <w:t>/10/</w:t>
      </w:r>
      <w:r w:rsidR="009C565E">
        <w:rPr>
          <w:rStyle w:val="Lbjegyzet-hivatkozs"/>
          <w:sz w:val="22"/>
          <w:szCs w:val="22"/>
        </w:rPr>
        <w:footnoteReference w:id="113"/>
      </w:r>
      <w:r>
        <w:rPr>
          <w:sz w:val="22"/>
          <w:szCs w:val="22"/>
        </w:rPr>
        <w:t xml:space="preserve"> </w:t>
      </w:r>
      <w:r w:rsidR="00235C56" w:rsidRPr="00273905">
        <w:rPr>
          <w:sz w:val="22"/>
          <w:szCs w:val="22"/>
        </w:rPr>
        <w:t>A Városközpont Szabályozási Tervén jelölt Z-</w:t>
      </w:r>
      <w:r w:rsidR="000B0DC1">
        <w:rPr>
          <w:sz w:val="22"/>
          <w:szCs w:val="22"/>
        </w:rPr>
        <w:t>VK</w:t>
      </w:r>
      <w:r w:rsidR="000B0DC1" w:rsidRPr="00273905">
        <w:rPr>
          <w:sz w:val="22"/>
          <w:szCs w:val="22"/>
        </w:rPr>
        <w:t xml:space="preserve"> </w:t>
      </w:r>
      <w:r w:rsidR="00235C56" w:rsidRPr="00273905">
        <w:rPr>
          <w:sz w:val="22"/>
          <w:szCs w:val="22"/>
        </w:rPr>
        <w:t>(városközponti zöldterületek) övezetek területén építmények az alábbi feltételekkel helyezhetők el:</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2552"/>
        <w:gridCol w:w="2161"/>
        <w:gridCol w:w="2091"/>
      </w:tblGrid>
      <w:tr w:rsidR="00235C56" w:rsidRPr="00CC54BC">
        <w:trPr>
          <w:cantSplit/>
        </w:trPr>
        <w:tc>
          <w:tcPr>
            <w:tcW w:w="6484" w:type="dxa"/>
            <w:gridSpan w:val="3"/>
            <w:shd w:val="clear" w:color="auto" w:fill="CCCCCC"/>
          </w:tcPr>
          <w:p w:rsidR="00235C56" w:rsidRPr="00CC54BC" w:rsidRDefault="00273905" w:rsidP="00235C56">
            <w:pPr>
              <w:keepNext w:val="0"/>
              <w:autoSpaceDE w:val="0"/>
              <w:autoSpaceDN w:val="0"/>
              <w:jc w:val="center"/>
              <w:rPr>
                <w:b/>
                <w:bCs/>
                <w:sz w:val="20"/>
                <w:szCs w:val="20"/>
              </w:rPr>
            </w:pPr>
            <w:r w:rsidRPr="00CC54BC">
              <w:rPr>
                <w:b/>
                <w:bCs/>
                <w:sz w:val="20"/>
                <w:szCs w:val="20"/>
              </w:rPr>
              <w:t xml:space="preserve">A </w:t>
            </w:r>
            <w:r w:rsidR="00235C56" w:rsidRPr="00CC54BC">
              <w:rPr>
                <w:b/>
                <w:bCs/>
                <w:sz w:val="20"/>
                <w:szCs w:val="20"/>
              </w:rPr>
              <w:t>TELEK</w:t>
            </w:r>
          </w:p>
        </w:tc>
        <w:tc>
          <w:tcPr>
            <w:tcW w:w="2091" w:type="dxa"/>
            <w:shd w:val="clear" w:color="auto" w:fill="CCCCCC"/>
          </w:tcPr>
          <w:p w:rsidR="00235C56" w:rsidRPr="00CC54BC" w:rsidRDefault="00235C56" w:rsidP="00235C56">
            <w:pPr>
              <w:pStyle w:val="Cmsor2"/>
              <w:rPr>
                <w:rFonts w:ascii="Times New Roman" w:hAnsi="Times New Roman" w:cs="Times New Roman"/>
                <w:sz w:val="20"/>
                <w:szCs w:val="20"/>
              </w:rPr>
            </w:pPr>
            <w:bookmarkStart w:id="101" w:name="_Toc453246033"/>
            <w:r w:rsidRPr="00CC54BC">
              <w:rPr>
                <w:rFonts w:ascii="Times New Roman" w:hAnsi="Times New Roman" w:cs="Times New Roman"/>
                <w:sz w:val="20"/>
                <w:szCs w:val="20"/>
              </w:rPr>
              <w:t>AZ ÉPÍTMÉNY</w:t>
            </w:r>
            <w:bookmarkEnd w:id="101"/>
          </w:p>
        </w:tc>
      </w:tr>
      <w:tr w:rsidR="00235C56" w:rsidRPr="00CC54BC">
        <w:tc>
          <w:tcPr>
            <w:tcW w:w="1771" w:type="dxa"/>
            <w:shd w:val="clear" w:color="auto" w:fill="CCCCCC"/>
          </w:tcPr>
          <w:p w:rsidR="00235C56" w:rsidRPr="00CC54BC" w:rsidRDefault="00235C56" w:rsidP="00235C56">
            <w:pPr>
              <w:keepNext w:val="0"/>
              <w:autoSpaceDE w:val="0"/>
              <w:autoSpaceDN w:val="0"/>
              <w:jc w:val="center"/>
              <w:rPr>
                <w:b/>
                <w:bCs/>
                <w:sz w:val="20"/>
                <w:szCs w:val="20"/>
              </w:rPr>
            </w:pPr>
            <w:r w:rsidRPr="00CC54BC">
              <w:rPr>
                <w:b/>
                <w:bCs/>
                <w:sz w:val="20"/>
                <w:szCs w:val="20"/>
              </w:rPr>
              <w:t>övezeti jele</w:t>
            </w:r>
          </w:p>
        </w:tc>
        <w:tc>
          <w:tcPr>
            <w:tcW w:w="2552" w:type="dxa"/>
            <w:shd w:val="clear" w:color="auto" w:fill="CCCCCC"/>
          </w:tcPr>
          <w:p w:rsidR="00235C56" w:rsidRPr="00CC54BC" w:rsidRDefault="00235C56" w:rsidP="00235C56">
            <w:pPr>
              <w:keepNext w:val="0"/>
              <w:autoSpaceDE w:val="0"/>
              <w:autoSpaceDN w:val="0"/>
              <w:jc w:val="center"/>
              <w:rPr>
                <w:b/>
                <w:bCs/>
                <w:sz w:val="20"/>
                <w:szCs w:val="20"/>
              </w:rPr>
            </w:pPr>
            <w:r w:rsidRPr="00CC54BC">
              <w:rPr>
                <w:b/>
                <w:bCs/>
                <w:sz w:val="20"/>
                <w:szCs w:val="20"/>
              </w:rPr>
              <w:t>legnagyobb beépítettség</w:t>
            </w:r>
            <w:r w:rsidR="005B0504">
              <w:rPr>
                <w:b/>
                <w:bCs/>
                <w:sz w:val="20"/>
                <w:szCs w:val="20"/>
              </w:rPr>
              <w:t>e</w:t>
            </w:r>
          </w:p>
        </w:tc>
        <w:tc>
          <w:tcPr>
            <w:tcW w:w="2161" w:type="dxa"/>
            <w:shd w:val="clear" w:color="auto" w:fill="CCCCCC"/>
          </w:tcPr>
          <w:p w:rsidR="00235C56" w:rsidRPr="00CC54BC" w:rsidRDefault="00235C56" w:rsidP="00235C56">
            <w:pPr>
              <w:keepNext w:val="0"/>
              <w:autoSpaceDE w:val="0"/>
              <w:autoSpaceDN w:val="0"/>
              <w:jc w:val="center"/>
              <w:rPr>
                <w:b/>
                <w:bCs/>
                <w:sz w:val="20"/>
                <w:szCs w:val="20"/>
              </w:rPr>
            </w:pPr>
            <w:r w:rsidRPr="00CC54BC">
              <w:rPr>
                <w:b/>
                <w:bCs/>
                <w:sz w:val="20"/>
                <w:szCs w:val="20"/>
              </w:rPr>
              <w:t>minimális zöldfelületi aránya %</w:t>
            </w:r>
          </w:p>
        </w:tc>
        <w:tc>
          <w:tcPr>
            <w:tcW w:w="2091" w:type="dxa"/>
            <w:shd w:val="clear" w:color="auto" w:fill="CCCCCC"/>
          </w:tcPr>
          <w:p w:rsidR="00235C56" w:rsidRPr="00CC54BC" w:rsidRDefault="00235C56" w:rsidP="00235C56">
            <w:pPr>
              <w:keepNext w:val="0"/>
              <w:autoSpaceDE w:val="0"/>
              <w:autoSpaceDN w:val="0"/>
              <w:jc w:val="center"/>
              <w:rPr>
                <w:b/>
                <w:bCs/>
                <w:sz w:val="20"/>
                <w:szCs w:val="20"/>
              </w:rPr>
            </w:pPr>
            <w:r w:rsidRPr="00CC54BC">
              <w:rPr>
                <w:b/>
                <w:bCs/>
                <w:spacing w:val="-12"/>
                <w:sz w:val="20"/>
                <w:szCs w:val="20"/>
              </w:rPr>
              <w:t>legnagyobb építmény-magassága (m)</w:t>
            </w:r>
          </w:p>
        </w:tc>
      </w:tr>
      <w:tr w:rsidR="00235C56" w:rsidRPr="00CC54BC">
        <w:tc>
          <w:tcPr>
            <w:tcW w:w="177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Z-</w:t>
            </w:r>
            <w:r w:rsidR="000B0DC1" w:rsidRPr="00CC54BC">
              <w:rPr>
                <w:sz w:val="20"/>
                <w:szCs w:val="20"/>
              </w:rPr>
              <w:t>VK</w:t>
            </w:r>
            <w:r w:rsidRPr="00CC54BC">
              <w:rPr>
                <w:sz w:val="20"/>
                <w:szCs w:val="20"/>
              </w:rPr>
              <w:t>-1</w:t>
            </w:r>
          </w:p>
        </w:tc>
        <w:tc>
          <w:tcPr>
            <w:tcW w:w="2552"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2</w:t>
            </w:r>
          </w:p>
        </w:tc>
        <w:tc>
          <w:tcPr>
            <w:tcW w:w="216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75</w:t>
            </w:r>
          </w:p>
        </w:tc>
        <w:tc>
          <w:tcPr>
            <w:tcW w:w="209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2,0</w:t>
            </w:r>
          </w:p>
        </w:tc>
      </w:tr>
      <w:tr w:rsidR="00235C56" w:rsidRPr="00CC54BC">
        <w:tc>
          <w:tcPr>
            <w:tcW w:w="177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Z-</w:t>
            </w:r>
            <w:r w:rsidR="000B0DC1" w:rsidRPr="00CC54BC">
              <w:rPr>
                <w:sz w:val="20"/>
                <w:szCs w:val="20"/>
              </w:rPr>
              <w:t>VK</w:t>
            </w:r>
            <w:r w:rsidRPr="00CC54BC">
              <w:rPr>
                <w:sz w:val="20"/>
                <w:szCs w:val="20"/>
              </w:rPr>
              <w:t>-2</w:t>
            </w:r>
          </w:p>
        </w:tc>
        <w:tc>
          <w:tcPr>
            <w:tcW w:w="2552"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2</w:t>
            </w:r>
          </w:p>
        </w:tc>
        <w:tc>
          <w:tcPr>
            <w:tcW w:w="216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60</w:t>
            </w:r>
          </w:p>
        </w:tc>
        <w:tc>
          <w:tcPr>
            <w:tcW w:w="209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4,0</w:t>
            </w:r>
          </w:p>
        </w:tc>
      </w:tr>
      <w:tr w:rsidR="00235C56" w:rsidRPr="00CC54BC">
        <w:tc>
          <w:tcPr>
            <w:tcW w:w="177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Z-</w:t>
            </w:r>
            <w:r w:rsidR="000B0DC1" w:rsidRPr="00CC54BC">
              <w:rPr>
                <w:sz w:val="20"/>
                <w:szCs w:val="20"/>
              </w:rPr>
              <w:t>VK</w:t>
            </w:r>
            <w:r w:rsidRPr="00CC54BC">
              <w:rPr>
                <w:sz w:val="20"/>
                <w:szCs w:val="20"/>
              </w:rPr>
              <w:t>-3</w:t>
            </w:r>
          </w:p>
        </w:tc>
        <w:tc>
          <w:tcPr>
            <w:tcW w:w="2552"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2</w:t>
            </w:r>
          </w:p>
        </w:tc>
        <w:tc>
          <w:tcPr>
            <w:tcW w:w="216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75</w:t>
            </w:r>
          </w:p>
        </w:tc>
        <w:tc>
          <w:tcPr>
            <w:tcW w:w="209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4,0</w:t>
            </w:r>
          </w:p>
        </w:tc>
      </w:tr>
    </w:tbl>
    <w:p w:rsidR="00235C56" w:rsidRDefault="00235C56" w:rsidP="00235C56">
      <w:pPr>
        <w:keepNext w:val="0"/>
        <w:autoSpaceDE w:val="0"/>
        <w:autoSpaceDN w:val="0"/>
        <w:ind w:left="567"/>
        <w:jc w:val="left"/>
      </w:pPr>
    </w:p>
    <w:p w:rsidR="00235C56" w:rsidRPr="00273905" w:rsidRDefault="005B0504" w:rsidP="00273905">
      <w:pPr>
        <w:pStyle w:val="Szvegtrzsbehzssal2"/>
        <w:ind w:hanging="851"/>
        <w:rPr>
          <w:sz w:val="22"/>
          <w:szCs w:val="22"/>
        </w:rPr>
      </w:pPr>
      <w:r>
        <w:rPr>
          <w:sz w:val="22"/>
          <w:szCs w:val="22"/>
        </w:rPr>
        <w:t>/11/</w:t>
      </w:r>
      <w:r w:rsidR="0040515E">
        <w:rPr>
          <w:rStyle w:val="Lbjegyzet-hivatkozs"/>
          <w:sz w:val="22"/>
          <w:szCs w:val="22"/>
        </w:rPr>
        <w:footnoteReference w:id="114"/>
      </w:r>
      <w:r w:rsidR="00235C56" w:rsidRPr="00273905">
        <w:rPr>
          <w:sz w:val="22"/>
          <w:szCs w:val="22"/>
        </w:rPr>
        <w:tab/>
        <w:t>A Z-VK övezetek területének alakítása csak kertépítészeti terv alapján történhet.</w:t>
      </w:r>
    </w:p>
    <w:p w:rsidR="00235C56" w:rsidRPr="00273905" w:rsidRDefault="005B0504" w:rsidP="00CC54BC">
      <w:pPr>
        <w:keepNext w:val="0"/>
        <w:autoSpaceDE w:val="0"/>
        <w:autoSpaceDN w:val="0"/>
        <w:ind w:left="851" w:hanging="851"/>
        <w:rPr>
          <w:iCs/>
          <w:sz w:val="22"/>
          <w:szCs w:val="22"/>
        </w:rPr>
      </w:pPr>
      <w:r>
        <w:rPr>
          <w:iCs/>
          <w:sz w:val="22"/>
          <w:szCs w:val="22"/>
        </w:rPr>
        <w:t>/12/</w:t>
      </w:r>
      <w:r w:rsidR="00235C56" w:rsidRPr="00273905">
        <w:rPr>
          <w:iCs/>
          <w:sz w:val="22"/>
          <w:szCs w:val="22"/>
        </w:rPr>
        <w:tab/>
        <w:t>A Z-VK-1 övezet területén a lombkorona-borítottság</w:t>
      </w:r>
      <w:r w:rsidR="00235C56" w:rsidRPr="00273905">
        <w:rPr>
          <w:rStyle w:val="Lbjegyzet-hivatkozs"/>
          <w:iCs/>
          <w:sz w:val="22"/>
          <w:szCs w:val="22"/>
        </w:rPr>
        <w:footnoteReference w:id="115"/>
      </w:r>
      <w:r w:rsidR="00235C56" w:rsidRPr="00273905">
        <w:rPr>
          <w:iCs/>
          <w:sz w:val="22"/>
          <w:szCs w:val="22"/>
        </w:rPr>
        <w:t xml:space="preserve"> min. 30 % legyen. Az övezet területén a honos növények aránya min. 50 % legyen, a tű- és pikkelylevelűek aránya nem haladhatja meg a 25 %-ot.</w:t>
      </w:r>
    </w:p>
    <w:p w:rsidR="00235C56" w:rsidRDefault="005B0504" w:rsidP="00235C56">
      <w:pPr>
        <w:keepNext w:val="0"/>
        <w:autoSpaceDE w:val="0"/>
        <w:autoSpaceDN w:val="0"/>
        <w:ind w:left="851" w:hanging="851"/>
        <w:jc w:val="left"/>
        <w:rPr>
          <w:iCs/>
          <w:sz w:val="22"/>
          <w:szCs w:val="22"/>
        </w:rPr>
      </w:pPr>
      <w:r>
        <w:rPr>
          <w:iCs/>
          <w:sz w:val="22"/>
          <w:szCs w:val="22"/>
        </w:rPr>
        <w:lastRenderedPageBreak/>
        <w:t>/13/</w:t>
      </w:r>
      <w:r w:rsidR="00235C56" w:rsidRPr="00273905">
        <w:rPr>
          <w:iCs/>
          <w:sz w:val="22"/>
          <w:szCs w:val="22"/>
        </w:rPr>
        <w:tab/>
        <w:t xml:space="preserve">A Z-VK-2 övezet területén a lombkorona-borítottság </w:t>
      </w:r>
      <w:proofErr w:type="spellStart"/>
      <w:r w:rsidR="00235C56" w:rsidRPr="00273905">
        <w:rPr>
          <w:iCs/>
          <w:sz w:val="22"/>
          <w:szCs w:val="22"/>
        </w:rPr>
        <w:t>max</w:t>
      </w:r>
      <w:proofErr w:type="spellEnd"/>
      <w:r w:rsidR="00235C56" w:rsidRPr="00273905">
        <w:rPr>
          <w:iCs/>
          <w:sz w:val="22"/>
          <w:szCs w:val="22"/>
        </w:rPr>
        <w:t>. 50 % legyen. Az övezet területén a honos növények aránya min. 75 % legyen. Tű- és pikkelylevelűek csak kúszó formában, a rézsűkön telepíthetők, arányuk nem haladhatja meg a 10%-ot.</w:t>
      </w:r>
    </w:p>
    <w:p w:rsidR="005B0504" w:rsidRPr="00273905" w:rsidRDefault="005B0504" w:rsidP="00235C56">
      <w:pPr>
        <w:keepNext w:val="0"/>
        <w:autoSpaceDE w:val="0"/>
        <w:autoSpaceDN w:val="0"/>
        <w:ind w:left="851" w:hanging="851"/>
        <w:jc w:val="left"/>
        <w:rPr>
          <w:iCs/>
          <w:sz w:val="22"/>
          <w:szCs w:val="22"/>
        </w:rPr>
      </w:pPr>
    </w:p>
    <w:p w:rsidR="00235C56" w:rsidRPr="00CC54BC" w:rsidRDefault="005B0504" w:rsidP="00235C56">
      <w:pPr>
        <w:keepNext w:val="0"/>
        <w:autoSpaceDE w:val="0"/>
        <w:autoSpaceDN w:val="0"/>
        <w:ind w:left="851" w:hanging="851"/>
        <w:jc w:val="left"/>
        <w:rPr>
          <w:iCs/>
          <w:sz w:val="22"/>
          <w:szCs w:val="22"/>
        </w:rPr>
      </w:pPr>
      <w:r w:rsidRPr="00CC54BC">
        <w:rPr>
          <w:iCs/>
          <w:sz w:val="22"/>
          <w:szCs w:val="22"/>
        </w:rPr>
        <w:t>/14/</w:t>
      </w:r>
      <w:r w:rsidR="00235C56" w:rsidRPr="00CC54BC">
        <w:rPr>
          <w:iCs/>
          <w:sz w:val="22"/>
          <w:szCs w:val="22"/>
        </w:rPr>
        <w:tab/>
        <w:t>A Z-VK-2 övezet területén a rehabilitált patakmeder és a csatlakozó zöldfelületek területén 22,5</w:t>
      </w:r>
      <w:r w:rsidR="00235C56" w:rsidRPr="00CC54BC">
        <w:rPr>
          <w:iCs/>
          <w:sz w:val="22"/>
          <w:szCs w:val="22"/>
          <w:vertAlign w:val="superscript"/>
        </w:rPr>
        <w:t>o</w:t>
      </w:r>
      <w:r w:rsidR="00235C56" w:rsidRPr="00CC54BC">
        <w:rPr>
          <w:iCs/>
          <w:sz w:val="22"/>
          <w:szCs w:val="22"/>
        </w:rPr>
        <w:t>-nál meredekebb rézsű nem létesíthető.</w:t>
      </w:r>
    </w:p>
    <w:p w:rsidR="005B0504" w:rsidRPr="00CC54BC" w:rsidRDefault="005B0504" w:rsidP="00235C56">
      <w:pPr>
        <w:keepNext w:val="0"/>
        <w:autoSpaceDE w:val="0"/>
        <w:autoSpaceDN w:val="0"/>
        <w:ind w:left="851" w:hanging="851"/>
        <w:jc w:val="left"/>
        <w:rPr>
          <w:iCs/>
          <w:sz w:val="22"/>
          <w:szCs w:val="22"/>
        </w:rPr>
      </w:pPr>
    </w:p>
    <w:p w:rsidR="00235C56" w:rsidRPr="00CC54BC" w:rsidRDefault="005B0504" w:rsidP="00235C56">
      <w:pPr>
        <w:keepNext w:val="0"/>
        <w:autoSpaceDE w:val="0"/>
        <w:autoSpaceDN w:val="0"/>
        <w:ind w:left="851" w:hanging="851"/>
        <w:jc w:val="left"/>
        <w:rPr>
          <w:iCs/>
          <w:sz w:val="22"/>
          <w:szCs w:val="22"/>
        </w:rPr>
      </w:pPr>
      <w:r w:rsidRPr="00CC54BC">
        <w:rPr>
          <w:iCs/>
          <w:sz w:val="22"/>
          <w:szCs w:val="22"/>
        </w:rPr>
        <w:t>/15/</w:t>
      </w:r>
      <w:r w:rsidR="00235C56" w:rsidRPr="00CC54BC">
        <w:rPr>
          <w:iCs/>
          <w:sz w:val="22"/>
          <w:szCs w:val="22"/>
        </w:rPr>
        <w:tab/>
        <w:t>A Z-VK-3 övezet területén a lombkorona-borítottság 70 % legyen. Az övezet területén a honos növények aránya min. 75% legyen, tű- és pikkelylevelűek az övezet területén nem telepíthetőek.</w:t>
      </w:r>
    </w:p>
    <w:p w:rsidR="005B0504" w:rsidRPr="00CC54BC" w:rsidRDefault="005B0504" w:rsidP="00235C56">
      <w:pPr>
        <w:keepNext w:val="0"/>
        <w:autoSpaceDE w:val="0"/>
        <w:autoSpaceDN w:val="0"/>
        <w:ind w:left="851" w:hanging="851"/>
        <w:jc w:val="left"/>
        <w:rPr>
          <w:iCs/>
          <w:sz w:val="22"/>
          <w:szCs w:val="22"/>
        </w:rPr>
      </w:pPr>
    </w:p>
    <w:p w:rsidR="008C7C9D" w:rsidRPr="00CC54BC" w:rsidRDefault="005B0504" w:rsidP="00273905">
      <w:pPr>
        <w:pStyle w:val="Szvegtrzs2"/>
        <w:widowControl w:val="0"/>
        <w:spacing w:after="0" w:line="240" w:lineRule="auto"/>
        <w:ind w:left="810" w:hanging="810"/>
        <w:jc w:val="both"/>
        <w:rPr>
          <w:sz w:val="22"/>
          <w:szCs w:val="22"/>
        </w:rPr>
      </w:pPr>
      <w:r w:rsidRPr="00CC54BC">
        <w:rPr>
          <w:sz w:val="22"/>
          <w:szCs w:val="22"/>
        </w:rPr>
        <w:t>/16/</w:t>
      </w:r>
      <w:r w:rsidR="008C7C9D" w:rsidRPr="00CC54BC">
        <w:rPr>
          <w:sz w:val="22"/>
          <w:szCs w:val="22"/>
        </w:rPr>
        <w:tab/>
        <w:t xml:space="preserve">Az A-B-1 tervlapon Z-B-1 jellel szabályozott övezetben az </w:t>
      </w:r>
      <w:proofErr w:type="spellStart"/>
      <w:r w:rsidR="008C7C9D" w:rsidRPr="00CC54BC">
        <w:rPr>
          <w:sz w:val="22"/>
          <w:szCs w:val="22"/>
        </w:rPr>
        <w:t>építményelhelyezés</w:t>
      </w:r>
      <w:proofErr w:type="spellEnd"/>
      <w:r w:rsidR="008C7C9D" w:rsidRPr="00CC54BC">
        <w:rPr>
          <w:sz w:val="22"/>
          <w:szCs w:val="22"/>
        </w:rPr>
        <w:t xml:space="preserve"> feltételei a következők:</w:t>
      </w:r>
    </w:p>
    <w:p w:rsidR="008C7C9D" w:rsidRPr="00CC54BC" w:rsidRDefault="008C7C9D" w:rsidP="00273905">
      <w:pPr>
        <w:pStyle w:val="Szvegtrzs2"/>
        <w:widowControl w:val="0"/>
        <w:spacing w:after="0" w:line="240" w:lineRule="auto"/>
        <w:ind w:left="810" w:hanging="810"/>
        <w:jc w:val="both"/>
        <w:rPr>
          <w:sz w:val="22"/>
          <w:szCs w:val="22"/>
        </w:rPr>
      </w:pPr>
      <w:r w:rsidRPr="00CC54BC">
        <w:rPr>
          <w:sz w:val="22"/>
          <w:szCs w:val="22"/>
        </w:rPr>
        <w:tab/>
        <w:t xml:space="preserve">– </w:t>
      </w:r>
      <w:r w:rsidRPr="00CC54BC">
        <w:rPr>
          <w:sz w:val="22"/>
          <w:szCs w:val="22"/>
        </w:rPr>
        <w:tab/>
        <w:t xml:space="preserve">min. </w:t>
      </w:r>
      <w:smartTag w:uri="urn:schemas-microsoft-com:office:smarttags" w:element="metricconverter">
        <w:smartTagPr>
          <w:attr w:name="ProductID" w:val="7000 m2"/>
        </w:smartTagPr>
        <w:r w:rsidRPr="00CC54BC">
          <w:rPr>
            <w:sz w:val="22"/>
            <w:szCs w:val="22"/>
          </w:rPr>
          <w:t>7000 m</w:t>
        </w:r>
        <w:r w:rsidRPr="00CC54BC">
          <w:rPr>
            <w:sz w:val="22"/>
            <w:szCs w:val="22"/>
            <w:vertAlign w:val="superscript"/>
          </w:rPr>
          <w:t>2</w:t>
        </w:r>
      </w:smartTag>
      <w:r w:rsidRPr="00CC54BC">
        <w:rPr>
          <w:sz w:val="22"/>
          <w:szCs w:val="22"/>
        </w:rPr>
        <w:t xml:space="preserve"> telekméret</w:t>
      </w:r>
    </w:p>
    <w:p w:rsidR="008C7C9D" w:rsidRPr="00CC54BC" w:rsidRDefault="008C7C9D" w:rsidP="00273905">
      <w:pPr>
        <w:pStyle w:val="Szvegtrzs2"/>
        <w:widowControl w:val="0"/>
        <w:spacing w:after="0" w:line="240" w:lineRule="auto"/>
        <w:ind w:left="810" w:hanging="810"/>
        <w:jc w:val="both"/>
        <w:rPr>
          <w:sz w:val="22"/>
          <w:szCs w:val="22"/>
        </w:rPr>
      </w:pPr>
      <w:r w:rsidRPr="00CC54BC">
        <w:rPr>
          <w:sz w:val="22"/>
          <w:szCs w:val="22"/>
        </w:rPr>
        <w:tab/>
        <w:t xml:space="preserve">– </w:t>
      </w:r>
      <w:r w:rsidRPr="00CC54BC">
        <w:rPr>
          <w:sz w:val="22"/>
          <w:szCs w:val="22"/>
        </w:rPr>
        <w:tab/>
        <w:t>min. 60%-os zöldfelületi arány</w:t>
      </w:r>
    </w:p>
    <w:p w:rsidR="008C7C9D" w:rsidRPr="00CC54BC" w:rsidRDefault="008C7C9D" w:rsidP="00273905">
      <w:pPr>
        <w:pStyle w:val="Szvegtrzs2"/>
        <w:widowControl w:val="0"/>
        <w:spacing w:after="0" w:line="240" w:lineRule="auto"/>
        <w:ind w:left="810" w:hanging="810"/>
        <w:jc w:val="both"/>
        <w:rPr>
          <w:sz w:val="22"/>
          <w:szCs w:val="22"/>
        </w:rPr>
      </w:pPr>
      <w:r w:rsidRPr="00CC54BC">
        <w:rPr>
          <w:sz w:val="22"/>
          <w:szCs w:val="22"/>
        </w:rPr>
        <w:tab/>
        <w:t xml:space="preserve">– </w:t>
      </w:r>
      <w:r w:rsidRPr="00CC54BC">
        <w:rPr>
          <w:sz w:val="22"/>
          <w:szCs w:val="22"/>
        </w:rPr>
        <w:tab/>
        <w:t xml:space="preserve">az építmények csak </w:t>
      </w:r>
      <w:proofErr w:type="spellStart"/>
      <w:r w:rsidRPr="00CC54BC">
        <w:rPr>
          <w:sz w:val="22"/>
          <w:szCs w:val="22"/>
        </w:rPr>
        <w:t>szabadonálló</w:t>
      </w:r>
      <w:proofErr w:type="spellEnd"/>
      <w:r w:rsidRPr="00CC54BC">
        <w:rPr>
          <w:sz w:val="22"/>
          <w:szCs w:val="22"/>
        </w:rPr>
        <w:t xml:space="preserve"> módon, legfeljebb </w:t>
      </w:r>
      <w:smartTag w:uri="urn:schemas-microsoft-com:office:smarttags" w:element="metricconverter">
        <w:smartTagPr>
          <w:attr w:name="ProductID" w:val="4,5 m"/>
        </w:smartTagPr>
        <w:r w:rsidRPr="00CC54BC">
          <w:rPr>
            <w:sz w:val="22"/>
            <w:szCs w:val="22"/>
          </w:rPr>
          <w:t>4,5 m</w:t>
        </w:r>
      </w:smartTag>
      <w:r w:rsidRPr="00CC54BC">
        <w:rPr>
          <w:sz w:val="22"/>
          <w:szCs w:val="22"/>
        </w:rPr>
        <w:t xml:space="preserve"> építménymagassággal (</w:t>
      </w:r>
      <w:smartTag w:uri="urn:schemas-microsoft-com:office:smarttags" w:element="metricconverter">
        <w:smartTagPr>
          <w:attr w:name="ProductID" w:val="5,5 m"/>
        </w:smartTagPr>
        <w:r w:rsidRPr="00CC54BC">
          <w:rPr>
            <w:sz w:val="22"/>
            <w:szCs w:val="22"/>
          </w:rPr>
          <w:t>5,</w:t>
        </w:r>
        <w:proofErr w:type="spellStart"/>
        <w:r w:rsidRPr="00CC54BC">
          <w:rPr>
            <w:sz w:val="22"/>
            <w:szCs w:val="22"/>
          </w:rPr>
          <w:t>5</w:t>
        </w:r>
        <w:proofErr w:type="spellEnd"/>
        <w:r w:rsidRPr="00CC54BC">
          <w:rPr>
            <w:sz w:val="22"/>
            <w:szCs w:val="22"/>
          </w:rPr>
          <w:t xml:space="preserve"> m</w:t>
        </w:r>
      </w:smartTag>
      <w:r w:rsidRPr="00CC54BC">
        <w:rPr>
          <w:sz w:val="22"/>
          <w:szCs w:val="22"/>
        </w:rPr>
        <w:t xml:space="preserve"> homlokzatmagassággal alakíthatók. A szintterületi mutató nem haladhatja meg a 0,05-t.</w:t>
      </w:r>
    </w:p>
    <w:p w:rsidR="005B0504" w:rsidRPr="00CC54BC" w:rsidRDefault="005B0504" w:rsidP="00273905">
      <w:pPr>
        <w:pStyle w:val="Szvegtrzs2"/>
        <w:widowControl w:val="0"/>
        <w:spacing w:after="0" w:line="240" w:lineRule="auto"/>
        <w:ind w:left="810" w:hanging="810"/>
        <w:jc w:val="both"/>
        <w:rPr>
          <w:sz w:val="22"/>
          <w:szCs w:val="22"/>
        </w:rPr>
      </w:pPr>
    </w:p>
    <w:p w:rsidR="008C7C9D" w:rsidRPr="00CC54BC" w:rsidRDefault="005B0504" w:rsidP="00273905">
      <w:pPr>
        <w:pStyle w:val="Szvegtrzs2"/>
        <w:widowControl w:val="0"/>
        <w:spacing w:after="0" w:line="240" w:lineRule="auto"/>
        <w:ind w:left="810" w:hanging="810"/>
        <w:jc w:val="both"/>
        <w:rPr>
          <w:sz w:val="22"/>
          <w:szCs w:val="22"/>
        </w:rPr>
      </w:pPr>
      <w:r w:rsidRPr="00CC54BC">
        <w:rPr>
          <w:sz w:val="22"/>
          <w:szCs w:val="22"/>
        </w:rPr>
        <w:t>/17/</w:t>
      </w:r>
      <w:r w:rsidR="00273905" w:rsidRPr="00CC54BC">
        <w:rPr>
          <w:sz w:val="22"/>
          <w:szCs w:val="22"/>
        </w:rPr>
        <w:tab/>
      </w:r>
      <w:r w:rsidR="008C7C9D" w:rsidRPr="00CC54BC">
        <w:rPr>
          <w:sz w:val="22"/>
          <w:szCs w:val="22"/>
        </w:rPr>
        <w:t>Az A-B-1 tervlapon Z-B-2-vel jelölt övezetekben építmény nem helyezhető el. Az övezet területén min. 50%-ban aktív zöldfelület alakítandó ki.</w:t>
      </w:r>
    </w:p>
    <w:p w:rsidR="005B0504" w:rsidRPr="00CC54BC" w:rsidRDefault="005B0504" w:rsidP="00273905">
      <w:pPr>
        <w:pStyle w:val="Szvegtrzs2"/>
        <w:widowControl w:val="0"/>
        <w:spacing w:after="0" w:line="240" w:lineRule="auto"/>
        <w:ind w:left="810" w:hanging="810"/>
        <w:jc w:val="both"/>
        <w:rPr>
          <w:sz w:val="22"/>
          <w:szCs w:val="22"/>
        </w:rPr>
      </w:pPr>
    </w:p>
    <w:p w:rsidR="00C16937" w:rsidRPr="00CC54BC" w:rsidRDefault="005B0504" w:rsidP="00273905">
      <w:pPr>
        <w:pStyle w:val="Szvegtrzs2"/>
        <w:widowControl w:val="0"/>
        <w:spacing w:after="0" w:line="240" w:lineRule="auto"/>
        <w:ind w:left="810" w:hanging="810"/>
        <w:jc w:val="both"/>
        <w:rPr>
          <w:sz w:val="22"/>
          <w:szCs w:val="22"/>
        </w:rPr>
      </w:pPr>
      <w:r w:rsidRPr="00CC54BC">
        <w:rPr>
          <w:sz w:val="22"/>
          <w:szCs w:val="22"/>
        </w:rPr>
        <w:t>/18/</w:t>
      </w:r>
      <w:r w:rsidR="00273905" w:rsidRPr="00CC54BC">
        <w:rPr>
          <w:sz w:val="22"/>
          <w:szCs w:val="22"/>
        </w:rPr>
        <w:tab/>
      </w:r>
      <w:r w:rsidR="00C16937" w:rsidRPr="00CC54BC">
        <w:rPr>
          <w:sz w:val="22"/>
          <w:szCs w:val="22"/>
        </w:rPr>
        <w:t>A Z jelű övezetben a Vt-VL1 jelű építési övezet telekhatára mentén feltöltés, rézsű létesíthető.</w:t>
      </w:r>
    </w:p>
    <w:p w:rsidR="005B0504" w:rsidRPr="00CC54BC" w:rsidRDefault="005B0504" w:rsidP="00273905">
      <w:pPr>
        <w:pStyle w:val="Szvegtrzs2"/>
        <w:widowControl w:val="0"/>
        <w:spacing w:after="0" w:line="240" w:lineRule="auto"/>
        <w:ind w:left="810" w:hanging="810"/>
        <w:jc w:val="both"/>
        <w:rPr>
          <w:sz w:val="22"/>
          <w:szCs w:val="22"/>
        </w:rPr>
      </w:pPr>
    </w:p>
    <w:p w:rsidR="00E812E5" w:rsidRPr="00CC54BC" w:rsidRDefault="00E812E5" w:rsidP="00273905">
      <w:pPr>
        <w:pStyle w:val="Szvegtrzs2"/>
        <w:widowControl w:val="0"/>
        <w:spacing w:after="0" w:line="240" w:lineRule="auto"/>
        <w:ind w:left="810" w:hanging="810"/>
        <w:jc w:val="both"/>
        <w:rPr>
          <w:sz w:val="22"/>
          <w:szCs w:val="22"/>
        </w:rPr>
      </w:pPr>
      <w:r w:rsidRPr="00CC54BC">
        <w:rPr>
          <w:sz w:val="22"/>
          <w:szCs w:val="22"/>
        </w:rPr>
        <w:t>/19/</w:t>
      </w:r>
      <w:r w:rsidR="00945566" w:rsidRPr="00CC54BC">
        <w:rPr>
          <w:rStyle w:val="Lbjegyzet-hivatkozs"/>
          <w:sz w:val="22"/>
          <w:szCs w:val="22"/>
        </w:rPr>
        <w:footnoteReference w:id="116"/>
      </w:r>
      <w:r w:rsidRPr="00CC54BC">
        <w:rPr>
          <w:sz w:val="22"/>
          <w:szCs w:val="22"/>
        </w:rPr>
        <w:tab/>
        <w:t>A padragi városközpont Zkp1 jelű területén rendezvények lebonyolításához szükséges építmények is kialakíthatók.</w:t>
      </w:r>
    </w:p>
    <w:p w:rsidR="00235C56" w:rsidRPr="008C7C9D" w:rsidRDefault="00235C56" w:rsidP="008C7C9D">
      <w:pPr>
        <w:keepNext w:val="0"/>
        <w:autoSpaceDE w:val="0"/>
        <w:autoSpaceDN w:val="0"/>
        <w:ind w:left="810" w:hanging="810"/>
        <w:jc w:val="left"/>
        <w:rPr>
          <w:sz w:val="22"/>
          <w:szCs w:val="22"/>
        </w:rPr>
      </w:pPr>
    </w:p>
    <w:p w:rsidR="00F65312" w:rsidRDefault="00F65312">
      <w:pPr>
        <w:keepNext w:val="0"/>
        <w:autoSpaceDE w:val="0"/>
        <w:autoSpaceDN w:val="0"/>
        <w:rPr>
          <w:sz w:val="22"/>
          <w:szCs w:val="22"/>
        </w:rPr>
      </w:pPr>
    </w:p>
    <w:p w:rsidR="0056574F" w:rsidRDefault="0056574F">
      <w:pPr>
        <w:pStyle w:val="Cmsor2"/>
        <w:rPr>
          <w:rFonts w:ascii="Times New Roman" w:hAnsi="Times New Roman" w:cs="Times New Roman"/>
          <w:sz w:val="22"/>
          <w:szCs w:val="22"/>
        </w:rPr>
      </w:pPr>
      <w:bookmarkStart w:id="102" w:name="_Toc516215515"/>
      <w:bookmarkStart w:id="103" w:name="_Toc453246034"/>
      <w:r>
        <w:rPr>
          <w:rFonts w:ascii="Times New Roman" w:hAnsi="Times New Roman" w:cs="Times New Roman"/>
          <w:sz w:val="22"/>
          <w:szCs w:val="22"/>
        </w:rPr>
        <w:t>Erdőterület</w:t>
      </w:r>
      <w:bookmarkEnd w:id="102"/>
      <w:bookmarkEnd w:id="103"/>
    </w:p>
    <w:p w:rsidR="0056574F" w:rsidRDefault="0056574F">
      <w:pPr>
        <w:keepNext w:val="0"/>
        <w:autoSpaceDE w:val="0"/>
        <w:autoSpaceDN w:val="0"/>
        <w:jc w:val="center"/>
        <w:outlineLvl w:val="0"/>
        <w:rPr>
          <w:b/>
          <w:bCs/>
          <w:sz w:val="22"/>
          <w:szCs w:val="22"/>
        </w:rPr>
      </w:pPr>
      <w:r>
        <w:rPr>
          <w:b/>
          <w:bCs/>
          <w:sz w:val="22"/>
          <w:szCs w:val="22"/>
        </w:rPr>
        <w:t>17. §</w:t>
      </w:r>
      <w:r>
        <w:rPr>
          <w:rStyle w:val="Lbjegyzet-hivatkozs"/>
          <w:b/>
          <w:bCs/>
          <w:sz w:val="22"/>
          <w:szCs w:val="22"/>
        </w:rPr>
        <w:footnoteReference w:id="117"/>
      </w:r>
    </w:p>
    <w:p w:rsidR="0056574F" w:rsidRDefault="0056574F">
      <w:pPr>
        <w:keepNext w:val="0"/>
        <w:autoSpaceDE w:val="0"/>
        <w:autoSpaceDN w:val="0"/>
        <w:ind w:left="567" w:hanging="567"/>
        <w:rPr>
          <w:sz w:val="22"/>
          <w:szCs w:val="22"/>
        </w:rPr>
      </w:pPr>
    </w:p>
    <w:p w:rsidR="0056574F" w:rsidRDefault="0056574F">
      <w:pPr>
        <w:pStyle w:val="Szvegtrzs2"/>
        <w:spacing w:after="0" w:line="240" w:lineRule="auto"/>
        <w:ind w:left="567" w:hanging="567"/>
        <w:jc w:val="both"/>
        <w:rPr>
          <w:sz w:val="22"/>
          <w:szCs w:val="22"/>
        </w:rPr>
      </w:pPr>
      <w:r>
        <w:rPr>
          <w:sz w:val="22"/>
          <w:szCs w:val="22"/>
        </w:rPr>
        <w:t>/1/</w:t>
      </w:r>
      <w:r>
        <w:rPr>
          <w:sz w:val="22"/>
          <w:szCs w:val="22"/>
        </w:rPr>
        <w:tab/>
        <w:t>Erdőterület a Szabályozási Terveken “E” jellel szabályozott erdő művelési ágú, és a rendezési terv szerinti tervezett erdők területe.</w:t>
      </w:r>
    </w:p>
    <w:p w:rsidR="0056574F" w:rsidRDefault="0056574F">
      <w:pPr>
        <w:pStyle w:val="Szvegtrzs2"/>
        <w:spacing w:after="0" w:line="240" w:lineRule="auto"/>
        <w:ind w:left="567" w:hanging="567"/>
        <w:jc w:val="both"/>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Az erdőterület az építmények elhelyezése szempontjából:</w:t>
      </w:r>
    </w:p>
    <w:p w:rsidR="0056574F" w:rsidRDefault="0056574F">
      <w:pPr>
        <w:keepNext w:val="0"/>
        <w:autoSpaceDE w:val="0"/>
        <w:autoSpaceDN w:val="0"/>
        <w:ind w:left="993" w:hanging="426"/>
        <w:rPr>
          <w:sz w:val="22"/>
          <w:szCs w:val="22"/>
        </w:rPr>
      </w:pPr>
      <w:r>
        <w:rPr>
          <w:sz w:val="22"/>
          <w:szCs w:val="22"/>
        </w:rPr>
        <w:t>a)</w:t>
      </w:r>
      <w:r>
        <w:rPr>
          <w:sz w:val="22"/>
          <w:szCs w:val="22"/>
        </w:rPr>
        <w:tab/>
        <w:t>védelmi (</w:t>
      </w:r>
      <w:proofErr w:type="spellStart"/>
      <w:r>
        <w:rPr>
          <w:sz w:val="22"/>
          <w:szCs w:val="22"/>
        </w:rPr>
        <w:t>Ev</w:t>
      </w:r>
      <w:proofErr w:type="spellEnd"/>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gazdasági (</w:t>
      </w:r>
      <w:proofErr w:type="spellStart"/>
      <w:r>
        <w:rPr>
          <w:sz w:val="22"/>
          <w:szCs w:val="22"/>
        </w:rPr>
        <w:t>Eg</w:t>
      </w:r>
      <w:proofErr w:type="spellEnd"/>
      <w:r>
        <w:rPr>
          <w:sz w:val="22"/>
          <w:szCs w:val="22"/>
        </w:rPr>
        <w:t>),</w:t>
      </w:r>
    </w:p>
    <w:p w:rsidR="0056574F" w:rsidRDefault="0056574F">
      <w:pPr>
        <w:keepNext w:val="0"/>
        <w:autoSpaceDE w:val="0"/>
        <w:autoSpaceDN w:val="0"/>
        <w:ind w:left="993" w:hanging="426"/>
        <w:rPr>
          <w:sz w:val="22"/>
          <w:szCs w:val="22"/>
        </w:rPr>
      </w:pPr>
      <w:r>
        <w:rPr>
          <w:sz w:val="22"/>
          <w:szCs w:val="22"/>
        </w:rPr>
        <w:t>c)</w:t>
      </w:r>
      <w:r>
        <w:rPr>
          <w:sz w:val="22"/>
          <w:szCs w:val="22"/>
        </w:rPr>
        <w:tab/>
        <w:t>turisztikai (</w:t>
      </w:r>
      <w:proofErr w:type="spellStart"/>
      <w:r>
        <w:rPr>
          <w:sz w:val="22"/>
          <w:szCs w:val="22"/>
        </w:rPr>
        <w:t>Ee</w:t>
      </w:r>
      <w:proofErr w:type="spellEnd"/>
      <w:r>
        <w:rPr>
          <w:sz w:val="22"/>
          <w:szCs w:val="22"/>
        </w:rPr>
        <w:t>)</w:t>
      </w:r>
    </w:p>
    <w:p w:rsidR="0056574F" w:rsidRDefault="0056574F">
      <w:pPr>
        <w:keepNext w:val="0"/>
        <w:autoSpaceDE w:val="0"/>
        <w:autoSpaceDN w:val="0"/>
        <w:ind w:left="567"/>
        <w:rPr>
          <w:sz w:val="22"/>
          <w:szCs w:val="22"/>
        </w:rPr>
      </w:pPr>
      <w:r>
        <w:rPr>
          <w:sz w:val="22"/>
          <w:szCs w:val="22"/>
        </w:rPr>
        <w:t>rendeltetésű.</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Védelmi rendeltetésű erdőterület övezeteiben (</w:t>
      </w:r>
      <w:proofErr w:type="spellStart"/>
      <w:r>
        <w:rPr>
          <w:sz w:val="22"/>
          <w:szCs w:val="22"/>
        </w:rPr>
        <w:t>Ev</w:t>
      </w:r>
      <w:proofErr w:type="spellEnd"/>
      <w:r>
        <w:rPr>
          <w:sz w:val="22"/>
          <w:szCs w:val="22"/>
        </w:rPr>
        <w:t>) épületet elhelyezni nem lehet. Az OTÉK 32.§</w:t>
      </w:r>
      <w:proofErr w:type="spellStart"/>
      <w:r>
        <w:rPr>
          <w:sz w:val="22"/>
          <w:szCs w:val="22"/>
        </w:rPr>
        <w:t>-a</w:t>
      </w:r>
      <w:proofErr w:type="spellEnd"/>
      <w:r>
        <w:rPr>
          <w:sz w:val="22"/>
          <w:szCs w:val="22"/>
        </w:rPr>
        <w:t xml:space="preserve"> szerinti építmények akkor helyezhetők el, ha azok az erdőt védelmi rendeltetésének betöltésében nem zavarják.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A védelmi rendeltetésű erdőterület (</w:t>
      </w:r>
      <w:proofErr w:type="spellStart"/>
      <w:r>
        <w:rPr>
          <w:sz w:val="22"/>
          <w:szCs w:val="22"/>
        </w:rPr>
        <w:t>Evt</w:t>
      </w:r>
      <w:proofErr w:type="spellEnd"/>
      <w:r>
        <w:rPr>
          <w:sz w:val="22"/>
          <w:szCs w:val="22"/>
        </w:rPr>
        <w:t>) jelű övezetében (</w:t>
      </w:r>
      <w:proofErr w:type="spellStart"/>
      <w:r>
        <w:rPr>
          <w:sz w:val="22"/>
          <w:szCs w:val="22"/>
        </w:rPr>
        <w:t>Csinger-völgyi</w:t>
      </w:r>
      <w:proofErr w:type="spellEnd"/>
      <w:r>
        <w:rPr>
          <w:sz w:val="22"/>
          <w:szCs w:val="22"/>
        </w:rPr>
        <w:t xml:space="preserve"> parkerdő) elhelyezhetők a (3) bekezdés szerinti építmények, továbbá a szabadidő eltöltését, a turizmust, a pihenést, a testedzést, a természeti és kultúrtörténeti értékek bemutatását szolgáló épületnek nem minősülő építmények is.</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/5/</w:t>
      </w:r>
      <w:r>
        <w:rPr>
          <w:sz w:val="22"/>
          <w:szCs w:val="22"/>
        </w:rPr>
        <w:tab/>
        <w:t>Gazdasági rendeltetésű erdőterület övezeteiben (</w:t>
      </w:r>
      <w:proofErr w:type="spellStart"/>
      <w:r>
        <w:rPr>
          <w:sz w:val="22"/>
          <w:szCs w:val="22"/>
        </w:rPr>
        <w:t>Eg</w:t>
      </w:r>
      <w:proofErr w:type="spellEnd"/>
      <w:r>
        <w:rPr>
          <w:sz w:val="22"/>
          <w:szCs w:val="22"/>
        </w:rPr>
        <w:t>) az erdő rendeltetésének megfelelő erdőgazdálkodási és vadgazdálkodási célú épületek helyezhetők el a következő feltételekkel:</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beépíthető telek területe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w:t>
      </w:r>
    </w:p>
    <w:p w:rsidR="0056574F" w:rsidRDefault="0056574F">
      <w:pPr>
        <w:keepNext w:val="0"/>
        <w:autoSpaceDE w:val="0"/>
        <w:autoSpaceDN w:val="0"/>
        <w:ind w:left="993" w:hanging="426"/>
        <w:rPr>
          <w:sz w:val="22"/>
          <w:szCs w:val="22"/>
        </w:rPr>
      </w:pPr>
      <w:r>
        <w:rPr>
          <w:sz w:val="22"/>
          <w:szCs w:val="22"/>
        </w:rPr>
        <w:lastRenderedPageBreak/>
        <w:t>b)</w:t>
      </w:r>
      <w:r>
        <w:rPr>
          <w:sz w:val="22"/>
          <w:szCs w:val="22"/>
        </w:rPr>
        <w:tab/>
        <w:t>a beépítés mértéke legfeljebb 0,1%,</w:t>
      </w:r>
    </w:p>
    <w:p w:rsidR="0056574F" w:rsidRDefault="0056574F">
      <w:pPr>
        <w:keepNext w:val="0"/>
        <w:autoSpaceDE w:val="0"/>
        <w:autoSpaceDN w:val="0"/>
        <w:ind w:left="993" w:hanging="426"/>
        <w:rPr>
          <w:sz w:val="22"/>
          <w:szCs w:val="22"/>
        </w:rPr>
      </w:pPr>
      <w:r>
        <w:rPr>
          <w:sz w:val="22"/>
          <w:szCs w:val="22"/>
        </w:rPr>
        <w:t>c)</w:t>
      </w:r>
      <w:r>
        <w:rPr>
          <w:sz w:val="22"/>
          <w:szCs w:val="22"/>
        </w:rPr>
        <w:tab/>
        <w:t xml:space="preserve">az átlagos építménymagasság </w:t>
      </w:r>
      <w:smartTag w:uri="urn:schemas-microsoft-com:office:smarttags" w:element="metricconverter">
        <w:smartTagPr>
          <w:attr w:name="ProductID" w:val="7,5 m"/>
        </w:smartTagPr>
        <w:r>
          <w:rPr>
            <w:sz w:val="22"/>
            <w:szCs w:val="22"/>
          </w:rPr>
          <w:t>7,5 m</w:t>
        </w:r>
      </w:smartTag>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Pr>
          <w:sz w:val="22"/>
          <w:szCs w:val="22"/>
        </w:rPr>
        <w:tab/>
        <w:t>Turisztikai rendeltetésű erdőterület övezeteiben (Et) az erdő rendeltetésének megfelelő, a pihenést, a testedzést és az erdőhöz kötődő rekreációt szolgáló építmények helyezhetők el, ha az erdőt az erdészeti hatóság egészségügyi-szociális, turisztikai elsődleges rendeltetésű erdővé minősíti át.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Turisztikai rendeltetésű erdőterület övezeteiben a (6) bekezdés szerinti funkciójú épületek a következő feltételekkel alakíthatók ki:</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beépíthető telek területe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p>
    <w:p w:rsidR="0056574F" w:rsidRDefault="0056574F">
      <w:pPr>
        <w:keepNext w:val="0"/>
        <w:autoSpaceDE w:val="0"/>
        <w:autoSpaceDN w:val="0"/>
        <w:ind w:left="993" w:hanging="426"/>
        <w:rPr>
          <w:sz w:val="22"/>
          <w:szCs w:val="22"/>
        </w:rPr>
      </w:pPr>
      <w:r>
        <w:rPr>
          <w:sz w:val="22"/>
          <w:szCs w:val="22"/>
        </w:rPr>
        <w:t>b)</w:t>
      </w:r>
      <w:r>
        <w:rPr>
          <w:sz w:val="22"/>
          <w:szCs w:val="22"/>
        </w:rPr>
        <w:tab/>
        <w:t>a beépítés mértéke legfeljebb 1%</w:t>
      </w:r>
    </w:p>
    <w:p w:rsidR="0056574F" w:rsidRDefault="0056574F">
      <w:pPr>
        <w:keepNext w:val="0"/>
        <w:autoSpaceDE w:val="0"/>
        <w:autoSpaceDN w:val="0"/>
        <w:ind w:left="993" w:hanging="426"/>
        <w:rPr>
          <w:sz w:val="22"/>
          <w:szCs w:val="22"/>
        </w:rPr>
      </w:pPr>
      <w:r>
        <w:rPr>
          <w:sz w:val="22"/>
          <w:szCs w:val="22"/>
        </w:rPr>
        <w:t>c)</w:t>
      </w:r>
      <w:r>
        <w:rPr>
          <w:sz w:val="22"/>
          <w:szCs w:val="22"/>
        </w:rPr>
        <w:tab/>
        <w:t xml:space="preserve">az átlagos építménymagasság </w:t>
      </w:r>
      <w:smartTag w:uri="urn:schemas-microsoft-com:office:smarttags" w:element="metricconverter">
        <w:smartTagPr>
          <w:attr w:name="ProductID" w:val="7,5 m"/>
        </w:smartTagPr>
        <w:r>
          <w:rPr>
            <w:sz w:val="22"/>
            <w:szCs w:val="22"/>
          </w:rPr>
          <w:t>7,5 m</w:t>
        </w:r>
      </w:smartTag>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/8/</w:t>
      </w:r>
      <w:r>
        <w:rPr>
          <w:sz w:val="22"/>
          <w:szCs w:val="22"/>
        </w:rPr>
        <w:tab/>
        <w:t>Erdőterületen csak a helyi építési hagyományoknak megfelelő, tájba illő, nyeregtetős épületek alakíthatók ki.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/9/</w:t>
      </w:r>
      <w:r>
        <w:rPr>
          <w:sz w:val="22"/>
          <w:szCs w:val="22"/>
        </w:rPr>
        <w:tab/>
        <w:t>Természetvédelmi oltalom alatt álló erdőterületen távközlési magas építmény, adótorony, antenna nem létesíthető.</w:t>
      </w:r>
    </w:p>
    <w:p w:rsidR="0056574F" w:rsidRDefault="0056574F">
      <w:pPr>
        <w:pStyle w:val="Cmsor2"/>
        <w:rPr>
          <w:rFonts w:ascii="Times New Roman" w:hAnsi="Times New Roman" w:cs="Times New Roman"/>
          <w:sz w:val="22"/>
          <w:szCs w:val="22"/>
        </w:rPr>
      </w:pPr>
      <w:bookmarkStart w:id="104" w:name="_Toc516215516"/>
    </w:p>
    <w:p w:rsidR="0056574F" w:rsidRDefault="0056574F">
      <w:pPr>
        <w:pStyle w:val="Cmsor2"/>
        <w:rPr>
          <w:rFonts w:ascii="Times New Roman" w:hAnsi="Times New Roman" w:cs="Times New Roman"/>
          <w:sz w:val="22"/>
          <w:szCs w:val="22"/>
        </w:rPr>
      </w:pPr>
      <w:bookmarkStart w:id="105" w:name="_Toc453246035"/>
      <w:r>
        <w:rPr>
          <w:rFonts w:ascii="Times New Roman" w:hAnsi="Times New Roman" w:cs="Times New Roman"/>
          <w:sz w:val="22"/>
          <w:szCs w:val="22"/>
        </w:rPr>
        <w:t>Mezőgazdasági terület</w:t>
      </w:r>
      <w:bookmarkEnd w:id="104"/>
      <w:bookmarkEnd w:id="105"/>
    </w:p>
    <w:p w:rsidR="0056574F" w:rsidRDefault="0056574F">
      <w:pPr>
        <w:keepNext w:val="0"/>
        <w:autoSpaceDE w:val="0"/>
        <w:autoSpaceDN w:val="0"/>
        <w:jc w:val="center"/>
        <w:outlineLvl w:val="0"/>
        <w:rPr>
          <w:b/>
          <w:bCs/>
          <w:sz w:val="22"/>
          <w:szCs w:val="22"/>
        </w:rPr>
      </w:pPr>
      <w:r>
        <w:rPr>
          <w:b/>
          <w:bCs/>
          <w:sz w:val="22"/>
          <w:szCs w:val="22"/>
        </w:rPr>
        <w:t>18. §</w:t>
      </w:r>
      <w:r>
        <w:rPr>
          <w:rStyle w:val="Lbjegyzet-hivatkozs"/>
          <w:b/>
          <w:bCs/>
          <w:sz w:val="22"/>
          <w:szCs w:val="22"/>
        </w:rPr>
        <w:footnoteReference w:id="118"/>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A mezőgazdasági terület a hagyományos mezőgazdasági használat megtartása, a termőföldvédelem, a tájkarakter védelme, a természeti értékek védelme, a felszíni vizek védelme, továbbá a helyi gazdaságfejlesztés és városfejlesztés érdekeinek érvényesítése céljából a következő terület-felhasználási egységekre tagolódik:</w:t>
      </w:r>
    </w:p>
    <w:p w:rsidR="0056574F" w:rsidRDefault="0056574F">
      <w:pPr>
        <w:keepNext w:val="0"/>
        <w:autoSpaceDE w:val="0"/>
        <w:autoSpaceDN w:val="0"/>
        <w:ind w:left="993" w:hanging="426"/>
        <w:rPr>
          <w:sz w:val="22"/>
          <w:szCs w:val="22"/>
        </w:rPr>
      </w:pPr>
      <w:r>
        <w:rPr>
          <w:sz w:val="22"/>
          <w:szCs w:val="22"/>
        </w:rPr>
        <w:t>a)</w:t>
      </w:r>
      <w:r>
        <w:rPr>
          <w:sz w:val="22"/>
          <w:szCs w:val="22"/>
        </w:rPr>
        <w:tab/>
        <w:t>általános mezőgazdasági terület (</w:t>
      </w:r>
      <w:proofErr w:type="spellStart"/>
      <w:r>
        <w:rPr>
          <w:sz w:val="22"/>
          <w:szCs w:val="22"/>
        </w:rPr>
        <w:t>Má</w:t>
      </w:r>
      <w:proofErr w:type="spellEnd"/>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kertes mezőgazdasági terület (</w:t>
      </w:r>
      <w:proofErr w:type="spellStart"/>
      <w:r>
        <w:rPr>
          <w:sz w:val="22"/>
          <w:szCs w:val="22"/>
        </w:rPr>
        <w:t>Mk</w:t>
      </w:r>
      <w:proofErr w:type="spellEnd"/>
      <w:r>
        <w:rPr>
          <w:sz w:val="22"/>
          <w:szCs w:val="22"/>
        </w:rPr>
        <w:t>),</w:t>
      </w:r>
    </w:p>
    <w:p w:rsidR="0056574F" w:rsidRDefault="0056574F">
      <w:pPr>
        <w:keepNext w:val="0"/>
        <w:autoSpaceDE w:val="0"/>
        <w:autoSpaceDN w:val="0"/>
        <w:ind w:left="993" w:hanging="426"/>
        <w:rPr>
          <w:sz w:val="22"/>
          <w:szCs w:val="22"/>
        </w:rPr>
      </w:pPr>
      <w:r>
        <w:rPr>
          <w:sz w:val="22"/>
          <w:szCs w:val="22"/>
        </w:rPr>
        <w:t>c)</w:t>
      </w:r>
      <w:r>
        <w:rPr>
          <w:sz w:val="22"/>
          <w:szCs w:val="22"/>
        </w:rPr>
        <w:tab/>
        <w:t>korlátozott funkciójú mezőgazdasági terület (</w:t>
      </w:r>
      <w:proofErr w:type="spellStart"/>
      <w:r>
        <w:rPr>
          <w:sz w:val="22"/>
          <w:szCs w:val="22"/>
        </w:rPr>
        <w:t>Mko</w:t>
      </w:r>
      <w:proofErr w:type="spellEnd"/>
      <w:r>
        <w:rPr>
          <w:sz w:val="22"/>
          <w:szCs w:val="22"/>
        </w:rPr>
        <w:t>).</w:t>
      </w:r>
    </w:p>
    <w:p w:rsidR="005B0504" w:rsidRDefault="005B0504">
      <w:pPr>
        <w:keepNext w:val="0"/>
        <w:autoSpaceDE w:val="0"/>
        <w:autoSpaceDN w:val="0"/>
        <w:ind w:left="993" w:hanging="426"/>
        <w:rPr>
          <w:sz w:val="22"/>
          <w:szCs w:val="22"/>
        </w:rPr>
      </w:pPr>
    </w:p>
    <w:p w:rsidR="005B0504" w:rsidRDefault="0056574F">
      <w:pPr>
        <w:keepNext w:val="0"/>
        <w:autoSpaceDE w:val="0"/>
        <w:autoSpaceDN w:val="0"/>
        <w:ind w:left="567" w:hanging="567"/>
        <w:rPr>
          <w:sz w:val="22"/>
          <w:szCs w:val="22"/>
        </w:rPr>
      </w:pPr>
      <w:r>
        <w:rPr>
          <w:sz w:val="22"/>
          <w:szCs w:val="22"/>
        </w:rPr>
        <w:t>/2/</w:t>
      </w:r>
      <w:r w:rsidR="0040515E">
        <w:rPr>
          <w:rStyle w:val="Lbjegyzet-hivatkozs"/>
          <w:sz w:val="22"/>
          <w:szCs w:val="22"/>
        </w:rPr>
        <w:footnoteReference w:id="119"/>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Mezőgazdasági területen erdő létesíthető, de az erdőterületre vonatkozó szabályozás csak akkor alkalmazható, ha a rendezési terv módosításával az erdő erdőterület terület-felhasználási egységbe kerül.</w:t>
      </w:r>
    </w:p>
    <w:p w:rsidR="0056574F" w:rsidRDefault="0056574F">
      <w:pPr>
        <w:keepNext w:val="0"/>
        <w:autoSpaceDE w:val="0"/>
        <w:autoSpaceDN w:val="0"/>
        <w:ind w:left="567" w:hanging="567"/>
        <w:rPr>
          <w:sz w:val="22"/>
          <w:szCs w:val="22"/>
        </w:rPr>
      </w:pPr>
    </w:p>
    <w:p w:rsidR="0056574F" w:rsidRDefault="0056574F">
      <w:pPr>
        <w:pStyle w:val="Cmsor2"/>
        <w:rPr>
          <w:rFonts w:ascii="Times New Roman" w:hAnsi="Times New Roman" w:cs="Times New Roman"/>
          <w:sz w:val="22"/>
          <w:szCs w:val="22"/>
        </w:rPr>
      </w:pPr>
      <w:bookmarkStart w:id="106" w:name="_Toc516215517"/>
      <w:bookmarkStart w:id="107" w:name="_Toc453246036"/>
      <w:r>
        <w:rPr>
          <w:rFonts w:ascii="Times New Roman" w:hAnsi="Times New Roman" w:cs="Times New Roman"/>
          <w:sz w:val="22"/>
          <w:szCs w:val="22"/>
        </w:rPr>
        <w:t>Általános mezőgazdasági terület</w:t>
      </w:r>
      <w:bookmarkEnd w:id="106"/>
      <w:bookmarkEnd w:id="107"/>
    </w:p>
    <w:p w:rsidR="0056574F" w:rsidRDefault="004B6814">
      <w:pPr>
        <w:keepNext w:val="0"/>
        <w:autoSpaceDE w:val="0"/>
        <w:autoSpaceDN w:val="0"/>
        <w:jc w:val="center"/>
        <w:outlineLvl w:val="0"/>
        <w:rPr>
          <w:b/>
          <w:bCs/>
          <w:sz w:val="22"/>
          <w:szCs w:val="22"/>
        </w:rPr>
      </w:pPr>
      <w:r>
        <w:rPr>
          <w:b/>
          <w:bCs/>
          <w:sz w:val="22"/>
          <w:szCs w:val="22"/>
        </w:rPr>
        <w:t>19. §</w:t>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Általános mezőgazdasági terület az árutermelő gazdálkodásra alkalmas </w:t>
      </w:r>
      <w:proofErr w:type="spellStart"/>
      <w:r>
        <w:rPr>
          <w:sz w:val="22"/>
          <w:szCs w:val="22"/>
        </w:rPr>
        <w:t>Má</w:t>
      </w:r>
      <w:proofErr w:type="spellEnd"/>
      <w:r>
        <w:rPr>
          <w:sz w:val="22"/>
          <w:szCs w:val="22"/>
        </w:rPr>
        <w:t xml:space="preserve"> jellel szabályozott mezőgazdasági terület.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Az általános mezőgazdasági területen - ha az övezeti előírások másként nem rendelkeznek – a növénytermesztés, az állattenyésztés, továbbá az ezekkel kapcsolatos szolgáltatás, termékfeldolgozás, tárolás építményei és lakóépület létesíthető.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 xml:space="preserve">Általános mezőgazdasági terület </w:t>
      </w:r>
      <w:proofErr w:type="spellStart"/>
      <w:r>
        <w:rPr>
          <w:sz w:val="22"/>
          <w:szCs w:val="22"/>
        </w:rPr>
        <w:t>Má-I</w:t>
      </w:r>
      <w:proofErr w:type="spellEnd"/>
      <w:r>
        <w:rPr>
          <w:sz w:val="22"/>
          <w:szCs w:val="22"/>
        </w:rPr>
        <w:t xml:space="preserve"> övezetében az </w:t>
      </w:r>
      <w:proofErr w:type="spellStart"/>
      <w:r>
        <w:rPr>
          <w:sz w:val="22"/>
          <w:szCs w:val="22"/>
        </w:rPr>
        <w:t>építményelhelyezés</w:t>
      </w:r>
      <w:proofErr w:type="spellEnd"/>
      <w:r>
        <w:rPr>
          <w:sz w:val="22"/>
          <w:szCs w:val="22"/>
        </w:rPr>
        <w:t xml:space="preserve"> feltételei a következők:</w:t>
      </w:r>
    </w:p>
    <w:p w:rsidR="005B0504" w:rsidRDefault="005B0504">
      <w:pPr>
        <w:keepNext w:val="0"/>
        <w:autoSpaceDE w:val="0"/>
        <w:autoSpaceDN w:val="0"/>
        <w:ind w:left="567" w:hanging="567"/>
        <w:rPr>
          <w:sz w:val="22"/>
          <w:szCs w:val="22"/>
        </w:rPr>
      </w:pPr>
    </w:p>
    <w:p w:rsidR="0056574F" w:rsidRDefault="0056574F">
      <w:pPr>
        <w:keepNext w:val="0"/>
        <w:autoSpaceDE w:val="0"/>
        <w:autoSpaceDN w:val="0"/>
        <w:ind w:left="993" w:hanging="426"/>
        <w:rPr>
          <w:sz w:val="22"/>
          <w:szCs w:val="22"/>
        </w:rPr>
      </w:pPr>
      <w:r>
        <w:rPr>
          <w:sz w:val="22"/>
          <w:szCs w:val="22"/>
        </w:rPr>
        <w:t>a)</w:t>
      </w:r>
      <w:r>
        <w:rPr>
          <w:sz w:val="22"/>
          <w:szCs w:val="22"/>
        </w:rPr>
        <w:tab/>
        <w:t xml:space="preserve">az övezetben a kialakítható és beépíthető telek (földrészlet) területe legalább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és beépíthető telek szélessége legalább </w:t>
      </w:r>
      <w:smartTag w:uri="urn:schemas-microsoft-com:office:smarttags" w:element="metricconverter">
        <w:smartTagPr>
          <w:attr w:name="ProductID" w:val="20 m"/>
        </w:smartTagPr>
        <w:r>
          <w:rPr>
            <w:sz w:val="22"/>
            <w:szCs w:val="22"/>
          </w:rPr>
          <w:t>20 m</w:t>
        </w:r>
      </w:smartTag>
      <w:r>
        <w:rPr>
          <w:sz w:val="22"/>
          <w:szCs w:val="22"/>
        </w:rPr>
        <w:t>,</w:t>
      </w:r>
    </w:p>
    <w:p w:rsidR="0056574F" w:rsidRDefault="0056574F">
      <w:pPr>
        <w:keepNext w:val="0"/>
        <w:autoSpaceDE w:val="0"/>
        <w:autoSpaceDN w:val="0"/>
        <w:ind w:left="993" w:hanging="426"/>
        <w:rPr>
          <w:sz w:val="22"/>
          <w:szCs w:val="22"/>
        </w:rPr>
      </w:pPr>
      <w:r>
        <w:rPr>
          <w:sz w:val="22"/>
          <w:szCs w:val="22"/>
        </w:rPr>
        <w:lastRenderedPageBreak/>
        <w:t>c)</w:t>
      </w:r>
      <w:r>
        <w:rPr>
          <w:sz w:val="22"/>
          <w:szCs w:val="22"/>
        </w:rPr>
        <w:tab/>
        <w:t>a 720-</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közötti területű telken csak földdel borított pince és fóliasátor létesíthető,</w:t>
      </w:r>
    </w:p>
    <w:p w:rsidR="0056574F" w:rsidRDefault="0056574F">
      <w:pPr>
        <w:keepNext w:val="0"/>
        <w:autoSpaceDE w:val="0"/>
        <w:autoSpaceDN w:val="0"/>
        <w:ind w:left="993" w:hanging="426"/>
        <w:rPr>
          <w:sz w:val="22"/>
          <w:szCs w:val="22"/>
        </w:rPr>
      </w:pPr>
      <w:r>
        <w:rPr>
          <w:sz w:val="22"/>
          <w:szCs w:val="22"/>
        </w:rPr>
        <w:t>d)</w:t>
      </w:r>
      <w:r>
        <w:rPr>
          <w:sz w:val="22"/>
          <w:szCs w:val="22"/>
        </w:rPr>
        <w:tab/>
        <w:t xml:space="preserve">a legalább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területű telken a lakóépület kivételével elhelyezhetők a (2) bekezdés szerinti építmények,</w:t>
      </w:r>
    </w:p>
    <w:p w:rsidR="0056574F" w:rsidRDefault="0056574F">
      <w:pPr>
        <w:keepNext w:val="0"/>
        <w:autoSpaceDE w:val="0"/>
        <w:autoSpaceDN w:val="0"/>
        <w:ind w:left="993" w:hanging="426"/>
        <w:rPr>
          <w:sz w:val="22"/>
          <w:szCs w:val="22"/>
        </w:rPr>
      </w:pPr>
      <w:r>
        <w:rPr>
          <w:sz w:val="22"/>
          <w:szCs w:val="22"/>
        </w:rPr>
        <w:t>e)</w:t>
      </w:r>
      <w:r>
        <w:rPr>
          <w:sz w:val="22"/>
          <w:szCs w:val="22"/>
        </w:rPr>
        <w:tab/>
        <w:t xml:space="preserve">a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 területű telken a gazdasági épületeken kívül elhelyezhető lakóépület is,</w:t>
      </w:r>
    </w:p>
    <w:p w:rsidR="0056574F" w:rsidRDefault="0056574F">
      <w:pPr>
        <w:keepNext w:val="0"/>
        <w:autoSpaceDE w:val="0"/>
        <w:autoSpaceDN w:val="0"/>
        <w:ind w:left="993" w:hanging="426"/>
        <w:rPr>
          <w:sz w:val="22"/>
          <w:szCs w:val="22"/>
        </w:rPr>
      </w:pPr>
      <w:r>
        <w:rPr>
          <w:sz w:val="22"/>
          <w:szCs w:val="22"/>
        </w:rPr>
        <w:t>f)</w:t>
      </w:r>
      <w:r>
        <w:rPr>
          <w:sz w:val="22"/>
          <w:szCs w:val="22"/>
        </w:rPr>
        <w:tab/>
        <w:t xml:space="preserve">az épületeket a telek határától legalább </w:t>
      </w:r>
      <w:smartTag w:uri="urn:schemas-microsoft-com:office:smarttags" w:element="metricconverter">
        <w:smartTagPr>
          <w:attr w:name="ProductID" w:val="5 m"/>
        </w:smartTagPr>
        <w:r>
          <w:rPr>
            <w:sz w:val="22"/>
            <w:szCs w:val="22"/>
          </w:rPr>
          <w:t>5 m</w:t>
        </w:r>
      </w:smartTag>
      <w:r>
        <w:rPr>
          <w:sz w:val="22"/>
          <w:szCs w:val="22"/>
        </w:rPr>
        <w:t xml:space="preserve"> előkert, oldalkert, hátsókert biztosításával szabadon állóan lehet elhelyezni,</w:t>
      </w:r>
    </w:p>
    <w:p w:rsidR="0056574F" w:rsidRDefault="0056574F">
      <w:pPr>
        <w:keepNext w:val="0"/>
        <w:autoSpaceDE w:val="0"/>
        <w:autoSpaceDN w:val="0"/>
        <w:ind w:left="993" w:hanging="426"/>
        <w:rPr>
          <w:sz w:val="22"/>
          <w:szCs w:val="22"/>
        </w:rPr>
      </w:pPr>
      <w:r>
        <w:rPr>
          <w:sz w:val="22"/>
          <w:szCs w:val="22"/>
        </w:rPr>
        <w:t>g)</w:t>
      </w:r>
      <w:r>
        <w:rPr>
          <w:sz w:val="22"/>
          <w:szCs w:val="22"/>
        </w:rPr>
        <w:tab/>
        <w:t>az építmények a telek legfeljebb 3%-os beépítésével alakíthatók ki, amelyen belül a lakóépület alapterülete nem lehet több 1,5%-nál, a gazdasági épületek, a lakóépület és a hozzájuk tartozó udvar együttes területe azonban nem lehet több 6000 m</w:t>
      </w:r>
      <w:r>
        <w:rPr>
          <w:sz w:val="22"/>
          <w:szCs w:val="22"/>
          <w:vertAlign w:val="superscript"/>
        </w:rPr>
        <w:t>2</w:t>
      </w:r>
      <w:r>
        <w:rPr>
          <w:sz w:val="22"/>
          <w:szCs w:val="22"/>
        </w:rPr>
        <w:t>-nél,</w:t>
      </w:r>
    </w:p>
    <w:p w:rsidR="0056574F" w:rsidRDefault="0056574F">
      <w:pPr>
        <w:keepNext w:val="0"/>
        <w:autoSpaceDE w:val="0"/>
        <w:autoSpaceDN w:val="0"/>
        <w:ind w:left="993" w:hanging="426"/>
        <w:rPr>
          <w:sz w:val="22"/>
          <w:szCs w:val="22"/>
        </w:rPr>
      </w:pPr>
      <w:r>
        <w:rPr>
          <w:sz w:val="22"/>
          <w:szCs w:val="22"/>
        </w:rPr>
        <w:t>h)</w:t>
      </w:r>
      <w:r>
        <w:rPr>
          <w:sz w:val="22"/>
          <w:szCs w:val="22"/>
        </w:rPr>
        <w:tab/>
        <w:t xml:space="preserve">csak a helyi építési hagyományoknak megfelelő tájba illő, </w:t>
      </w:r>
      <w:smartTag w:uri="urn:schemas-microsoft-com:office:smarttags" w:element="metricconverter">
        <w:smartTagPr>
          <w:attr w:name="ProductID" w:val="4,0 m"/>
        </w:smartTagPr>
        <w:r>
          <w:rPr>
            <w:sz w:val="22"/>
            <w:szCs w:val="22"/>
          </w:rPr>
          <w:t>4,0 m</w:t>
        </w:r>
      </w:smartTag>
      <w:r>
        <w:rPr>
          <w:sz w:val="22"/>
          <w:szCs w:val="22"/>
        </w:rPr>
        <w:t xml:space="preserve"> átlagos építménymagasságú épületek létesíthetők,</w:t>
      </w:r>
    </w:p>
    <w:p w:rsidR="0056574F" w:rsidRDefault="0056574F">
      <w:pPr>
        <w:keepNext w:val="0"/>
        <w:autoSpaceDE w:val="0"/>
        <w:autoSpaceDN w:val="0"/>
        <w:ind w:left="993" w:hanging="426"/>
        <w:rPr>
          <w:sz w:val="22"/>
          <w:szCs w:val="22"/>
        </w:rPr>
      </w:pPr>
      <w:r>
        <w:rPr>
          <w:sz w:val="22"/>
          <w:szCs w:val="22"/>
        </w:rPr>
        <w:t>i)</w:t>
      </w:r>
      <w:r>
        <w:rPr>
          <w:sz w:val="22"/>
          <w:szCs w:val="22"/>
        </w:rPr>
        <w:tab/>
        <w:t>nagy létszámú állattartó telep az épített környezet alakításáról és védelméről szóló 1997. évi LXXVIII. törvény 35.§</w:t>
      </w:r>
      <w:proofErr w:type="spellStart"/>
      <w:r>
        <w:rPr>
          <w:sz w:val="22"/>
          <w:szCs w:val="22"/>
        </w:rPr>
        <w:t>-a</w:t>
      </w:r>
      <w:proofErr w:type="spellEnd"/>
      <w:r>
        <w:rPr>
          <w:sz w:val="22"/>
          <w:szCs w:val="22"/>
        </w:rPr>
        <w:t xml:space="preserve"> felhatalmazása alapján elvi engedély alapján létesíthető.</w:t>
      </w:r>
    </w:p>
    <w:p w:rsidR="0056574F" w:rsidRDefault="0056574F">
      <w:pPr>
        <w:pStyle w:val="Szvegtrzsbehzssal3"/>
        <w:ind w:left="993" w:firstLine="0"/>
        <w:rPr>
          <w:sz w:val="22"/>
          <w:szCs w:val="22"/>
        </w:rPr>
      </w:pPr>
      <w:r>
        <w:rPr>
          <w:sz w:val="22"/>
          <w:szCs w:val="22"/>
        </w:rPr>
        <w:t>(Nagy létszámú állattartó telep a 41/1997. (V. 28.) FM rendelet – Állategészségügyi Szabályzat – 1. számú függeléke szerint:</w:t>
      </w:r>
    </w:p>
    <w:p w:rsidR="0056574F" w:rsidRDefault="0056574F">
      <w:pPr>
        <w:keepNext w:val="0"/>
        <w:autoSpaceDE w:val="0"/>
        <w:autoSpaceDN w:val="0"/>
        <w:ind w:left="1276" w:hanging="283"/>
        <w:rPr>
          <w:sz w:val="22"/>
          <w:szCs w:val="22"/>
        </w:rPr>
      </w:pPr>
      <w:r>
        <w:rPr>
          <w:sz w:val="22"/>
          <w:szCs w:val="22"/>
        </w:rPr>
        <w:t>-</w:t>
      </w:r>
      <w:r>
        <w:rPr>
          <w:sz w:val="22"/>
          <w:szCs w:val="22"/>
        </w:rPr>
        <w:tab/>
        <w:t>“olyan állattartó telep, amelyen az elhelyezhető állatok száma állatfajonként legalább</w:t>
      </w:r>
    </w:p>
    <w:p w:rsidR="0056574F" w:rsidRDefault="0056574F">
      <w:pPr>
        <w:keepNext w:val="0"/>
        <w:autoSpaceDE w:val="0"/>
        <w:autoSpaceDN w:val="0"/>
        <w:ind w:left="1560" w:hanging="284"/>
        <w:rPr>
          <w:sz w:val="22"/>
          <w:szCs w:val="22"/>
        </w:rPr>
      </w:pPr>
      <w:r>
        <w:rPr>
          <w:sz w:val="22"/>
          <w:szCs w:val="22"/>
        </w:rPr>
        <w:t>-</w:t>
      </w:r>
      <w:r>
        <w:rPr>
          <w:sz w:val="22"/>
          <w:szCs w:val="22"/>
        </w:rPr>
        <w:tab/>
        <w:t>harminc ló, vagy</w:t>
      </w:r>
    </w:p>
    <w:p w:rsidR="0056574F" w:rsidRDefault="0056574F">
      <w:pPr>
        <w:keepNext w:val="0"/>
        <w:autoSpaceDE w:val="0"/>
        <w:autoSpaceDN w:val="0"/>
        <w:ind w:left="1560" w:hanging="284"/>
        <w:rPr>
          <w:sz w:val="22"/>
          <w:szCs w:val="22"/>
        </w:rPr>
      </w:pPr>
      <w:r>
        <w:rPr>
          <w:sz w:val="22"/>
          <w:szCs w:val="22"/>
        </w:rPr>
        <w:t>-</w:t>
      </w:r>
      <w:r>
        <w:rPr>
          <w:sz w:val="22"/>
          <w:szCs w:val="22"/>
        </w:rPr>
        <w:tab/>
        <w:t>ötven szarvasmarha, vagy</w:t>
      </w:r>
    </w:p>
    <w:p w:rsidR="0056574F" w:rsidRDefault="0056574F">
      <w:pPr>
        <w:keepNext w:val="0"/>
        <w:autoSpaceDE w:val="0"/>
        <w:autoSpaceDN w:val="0"/>
        <w:ind w:left="1560" w:hanging="284"/>
        <w:rPr>
          <w:sz w:val="22"/>
          <w:szCs w:val="22"/>
        </w:rPr>
      </w:pPr>
      <w:r>
        <w:rPr>
          <w:sz w:val="22"/>
          <w:szCs w:val="22"/>
        </w:rPr>
        <w:t>-</w:t>
      </w:r>
      <w:r>
        <w:rPr>
          <w:sz w:val="22"/>
          <w:szCs w:val="22"/>
        </w:rPr>
        <w:tab/>
        <w:t>kétszáz juh, kecske, vagy</w:t>
      </w:r>
    </w:p>
    <w:p w:rsidR="0056574F" w:rsidRDefault="0056574F">
      <w:pPr>
        <w:keepNext w:val="0"/>
        <w:autoSpaceDE w:val="0"/>
        <w:autoSpaceDN w:val="0"/>
        <w:ind w:left="1560" w:hanging="284"/>
        <w:rPr>
          <w:sz w:val="22"/>
          <w:szCs w:val="22"/>
        </w:rPr>
      </w:pPr>
      <w:r>
        <w:rPr>
          <w:sz w:val="22"/>
          <w:szCs w:val="22"/>
        </w:rPr>
        <w:t>-</w:t>
      </w:r>
      <w:r>
        <w:rPr>
          <w:sz w:val="22"/>
          <w:szCs w:val="22"/>
        </w:rPr>
        <w:tab/>
        <w:t>száz sertés, vagy</w:t>
      </w:r>
    </w:p>
    <w:p w:rsidR="0056574F" w:rsidRDefault="0056574F">
      <w:pPr>
        <w:keepNext w:val="0"/>
        <w:autoSpaceDE w:val="0"/>
        <w:autoSpaceDN w:val="0"/>
        <w:ind w:left="1560" w:hanging="284"/>
        <w:rPr>
          <w:sz w:val="22"/>
          <w:szCs w:val="22"/>
        </w:rPr>
      </w:pPr>
      <w:r>
        <w:rPr>
          <w:sz w:val="22"/>
          <w:szCs w:val="22"/>
        </w:rPr>
        <w:t>-</w:t>
      </w:r>
      <w:r>
        <w:rPr>
          <w:sz w:val="22"/>
          <w:szCs w:val="22"/>
        </w:rPr>
        <w:tab/>
        <w:t xml:space="preserve">kettőezer </w:t>
      </w:r>
      <w:proofErr w:type="spellStart"/>
      <w:r>
        <w:rPr>
          <w:sz w:val="22"/>
          <w:szCs w:val="22"/>
        </w:rPr>
        <w:t>broiler</w:t>
      </w:r>
      <w:proofErr w:type="spellEnd"/>
      <w:r>
        <w:rPr>
          <w:sz w:val="22"/>
          <w:szCs w:val="22"/>
        </w:rPr>
        <w:t xml:space="preserve"> baromfi, vagy</w:t>
      </w:r>
    </w:p>
    <w:p w:rsidR="0056574F" w:rsidRDefault="0056574F">
      <w:pPr>
        <w:keepNext w:val="0"/>
        <w:autoSpaceDE w:val="0"/>
        <w:autoSpaceDN w:val="0"/>
        <w:ind w:left="1560" w:hanging="284"/>
        <w:rPr>
          <w:sz w:val="22"/>
          <w:szCs w:val="22"/>
        </w:rPr>
      </w:pPr>
      <w:r>
        <w:rPr>
          <w:sz w:val="22"/>
          <w:szCs w:val="22"/>
        </w:rPr>
        <w:t>-</w:t>
      </w:r>
      <w:r>
        <w:rPr>
          <w:sz w:val="22"/>
          <w:szCs w:val="22"/>
        </w:rPr>
        <w:tab/>
        <w:t xml:space="preserve">ötszáz kifejlett baromfi (tyúkfélék, </w:t>
      </w:r>
      <w:proofErr w:type="spellStart"/>
      <w:r>
        <w:rPr>
          <w:sz w:val="22"/>
          <w:szCs w:val="22"/>
        </w:rPr>
        <w:t>víziszárnyasok</w:t>
      </w:r>
      <w:proofErr w:type="spellEnd"/>
      <w:r>
        <w:rPr>
          <w:sz w:val="22"/>
          <w:szCs w:val="22"/>
        </w:rPr>
        <w:t>, pulyka stb.), vagy</w:t>
      </w:r>
    </w:p>
    <w:p w:rsidR="0056574F" w:rsidRDefault="0056574F">
      <w:pPr>
        <w:keepNext w:val="0"/>
        <w:autoSpaceDE w:val="0"/>
        <w:autoSpaceDN w:val="0"/>
        <w:ind w:left="1560" w:hanging="284"/>
        <w:rPr>
          <w:sz w:val="22"/>
          <w:szCs w:val="22"/>
        </w:rPr>
      </w:pPr>
      <w:r>
        <w:rPr>
          <w:sz w:val="22"/>
          <w:szCs w:val="22"/>
        </w:rPr>
        <w:t>-</w:t>
      </w:r>
      <w:r>
        <w:rPr>
          <w:sz w:val="22"/>
          <w:szCs w:val="22"/>
        </w:rPr>
        <w:tab/>
        <w:t>ötven strucc, vagy</w:t>
      </w:r>
    </w:p>
    <w:p w:rsidR="0056574F" w:rsidRDefault="0056574F">
      <w:pPr>
        <w:keepNext w:val="0"/>
        <w:autoSpaceDE w:val="0"/>
        <w:autoSpaceDN w:val="0"/>
        <w:ind w:left="1560" w:hanging="284"/>
        <w:rPr>
          <w:sz w:val="22"/>
          <w:szCs w:val="22"/>
        </w:rPr>
      </w:pPr>
      <w:r>
        <w:rPr>
          <w:sz w:val="22"/>
          <w:szCs w:val="22"/>
        </w:rPr>
        <w:t>-</w:t>
      </w:r>
      <w:r>
        <w:rPr>
          <w:sz w:val="22"/>
          <w:szCs w:val="22"/>
        </w:rPr>
        <w:tab/>
        <w:t>ötven anyanyúl és szaporulata</w:t>
      </w:r>
    </w:p>
    <w:p w:rsidR="0056574F" w:rsidRDefault="0056574F">
      <w:pPr>
        <w:pStyle w:val="Szvegtrzsbehzssal3"/>
        <w:ind w:hanging="419"/>
        <w:rPr>
          <w:sz w:val="22"/>
          <w:szCs w:val="22"/>
        </w:rPr>
      </w:pPr>
      <w:r>
        <w:rPr>
          <w:sz w:val="22"/>
          <w:szCs w:val="22"/>
        </w:rPr>
        <w:t>elhelyezését teszi lehetővé.</w:t>
      </w:r>
    </w:p>
    <w:p w:rsidR="0056574F" w:rsidRDefault="0056574F">
      <w:pPr>
        <w:keepNext w:val="0"/>
        <w:autoSpaceDE w:val="0"/>
        <w:autoSpaceDN w:val="0"/>
        <w:ind w:left="1276" w:hanging="283"/>
        <w:rPr>
          <w:sz w:val="22"/>
          <w:szCs w:val="22"/>
        </w:rPr>
      </w:pPr>
      <w:r>
        <w:rPr>
          <w:sz w:val="22"/>
          <w:szCs w:val="22"/>
        </w:rPr>
        <w:t>-</w:t>
      </w:r>
      <w:r>
        <w:rPr>
          <w:sz w:val="22"/>
          <w:szCs w:val="22"/>
        </w:rPr>
        <w:tab/>
        <w:t xml:space="preserve">Nagy létszámú állattartó telep állattartó épülete: a telep </w:t>
      </w:r>
      <w:proofErr w:type="spellStart"/>
      <w:r>
        <w:rPr>
          <w:sz w:val="22"/>
          <w:szCs w:val="22"/>
        </w:rPr>
        <w:t>tenyész-</w:t>
      </w:r>
      <w:proofErr w:type="spellEnd"/>
      <w:r>
        <w:rPr>
          <w:sz w:val="22"/>
          <w:szCs w:val="22"/>
        </w:rPr>
        <w:t>, vagy haszonállat istállója, ellető-, nevelő, betegelkülönítő istállója, illetve karantén épülete;</w:t>
      </w:r>
    </w:p>
    <w:p w:rsidR="0056574F" w:rsidRDefault="0056574F">
      <w:pPr>
        <w:keepNext w:val="0"/>
        <w:autoSpaceDE w:val="0"/>
        <w:autoSpaceDN w:val="0"/>
        <w:ind w:left="1276" w:hanging="283"/>
        <w:rPr>
          <w:sz w:val="22"/>
          <w:szCs w:val="22"/>
        </w:rPr>
      </w:pPr>
      <w:r>
        <w:rPr>
          <w:sz w:val="22"/>
          <w:szCs w:val="22"/>
        </w:rPr>
        <w:t>-</w:t>
      </w:r>
      <w:r>
        <w:rPr>
          <w:sz w:val="22"/>
          <w:szCs w:val="22"/>
        </w:rPr>
        <w:tab/>
        <w:t xml:space="preserve">egyéb építményei, amelyeket </w:t>
      </w:r>
      <w:proofErr w:type="spellStart"/>
      <w:r>
        <w:rPr>
          <w:sz w:val="22"/>
          <w:szCs w:val="22"/>
        </w:rPr>
        <w:t>állatjárványügyi</w:t>
      </w:r>
      <w:proofErr w:type="spellEnd"/>
      <w:r>
        <w:rPr>
          <w:sz w:val="22"/>
          <w:szCs w:val="22"/>
        </w:rPr>
        <w:t xml:space="preserve"> szempontok miatt meg kell valósítani:</w:t>
      </w:r>
    </w:p>
    <w:p w:rsidR="0056574F" w:rsidRDefault="0056574F">
      <w:pPr>
        <w:keepNext w:val="0"/>
        <w:autoSpaceDE w:val="0"/>
        <w:autoSpaceDN w:val="0"/>
        <w:ind w:left="1276" w:hanging="283"/>
        <w:rPr>
          <w:sz w:val="22"/>
          <w:szCs w:val="22"/>
        </w:rPr>
      </w:pPr>
      <w:r>
        <w:rPr>
          <w:sz w:val="22"/>
          <w:szCs w:val="22"/>
        </w:rPr>
        <w:t>-</w:t>
      </w:r>
      <w:r>
        <w:rPr>
          <w:sz w:val="22"/>
          <w:szCs w:val="22"/>
        </w:rPr>
        <w:tab/>
        <w:t>az állattartó telep kerítése, kapuja,</w:t>
      </w:r>
    </w:p>
    <w:p w:rsidR="0056574F" w:rsidRDefault="0056574F">
      <w:pPr>
        <w:keepNext w:val="0"/>
        <w:autoSpaceDE w:val="0"/>
        <w:autoSpaceDN w:val="0"/>
        <w:ind w:left="1276" w:hanging="283"/>
        <w:rPr>
          <w:sz w:val="22"/>
          <w:szCs w:val="22"/>
        </w:rPr>
      </w:pPr>
      <w:r>
        <w:rPr>
          <w:sz w:val="22"/>
          <w:szCs w:val="22"/>
        </w:rPr>
        <w:t>-</w:t>
      </w:r>
      <w:r>
        <w:rPr>
          <w:sz w:val="22"/>
          <w:szCs w:val="22"/>
        </w:rPr>
        <w:tab/>
        <w:t>fekete-fehér rendszerű öltöző,</w:t>
      </w:r>
    </w:p>
    <w:p w:rsidR="0056574F" w:rsidRDefault="0056574F">
      <w:pPr>
        <w:keepNext w:val="0"/>
        <w:autoSpaceDE w:val="0"/>
        <w:autoSpaceDN w:val="0"/>
        <w:ind w:left="1276" w:hanging="283"/>
        <w:rPr>
          <w:sz w:val="22"/>
          <w:szCs w:val="22"/>
        </w:rPr>
      </w:pPr>
      <w:r>
        <w:rPr>
          <w:sz w:val="22"/>
          <w:szCs w:val="22"/>
        </w:rPr>
        <w:t>-</w:t>
      </w:r>
      <w:r>
        <w:rPr>
          <w:sz w:val="22"/>
          <w:szCs w:val="22"/>
        </w:rPr>
        <w:tab/>
        <w:t>állatrakodó,</w:t>
      </w:r>
    </w:p>
    <w:p w:rsidR="0056574F" w:rsidRDefault="0056574F">
      <w:pPr>
        <w:keepNext w:val="0"/>
        <w:autoSpaceDE w:val="0"/>
        <w:autoSpaceDN w:val="0"/>
        <w:ind w:left="1276" w:hanging="283"/>
        <w:rPr>
          <w:sz w:val="22"/>
          <w:szCs w:val="22"/>
        </w:rPr>
      </w:pPr>
      <w:r>
        <w:rPr>
          <w:sz w:val="22"/>
          <w:szCs w:val="22"/>
        </w:rPr>
        <w:t>-</w:t>
      </w:r>
      <w:r>
        <w:rPr>
          <w:sz w:val="22"/>
          <w:szCs w:val="22"/>
        </w:rPr>
        <w:tab/>
        <w:t>tejház, tejátadó helyiség,</w:t>
      </w:r>
    </w:p>
    <w:p w:rsidR="0056574F" w:rsidRDefault="0056574F">
      <w:pPr>
        <w:keepNext w:val="0"/>
        <w:autoSpaceDE w:val="0"/>
        <w:autoSpaceDN w:val="0"/>
        <w:ind w:left="1276" w:hanging="283"/>
        <w:rPr>
          <w:sz w:val="22"/>
          <w:szCs w:val="22"/>
        </w:rPr>
      </w:pPr>
      <w:r>
        <w:rPr>
          <w:sz w:val="22"/>
          <w:szCs w:val="22"/>
        </w:rPr>
        <w:t>-</w:t>
      </w:r>
      <w:r>
        <w:rPr>
          <w:sz w:val="22"/>
          <w:szCs w:val="22"/>
        </w:rPr>
        <w:tab/>
        <w:t>kényszervágó hely,</w:t>
      </w:r>
    </w:p>
    <w:p w:rsidR="0056574F" w:rsidRDefault="0056574F">
      <w:pPr>
        <w:keepNext w:val="0"/>
        <w:autoSpaceDE w:val="0"/>
        <w:autoSpaceDN w:val="0"/>
        <w:ind w:left="1276" w:hanging="283"/>
        <w:rPr>
          <w:sz w:val="22"/>
          <w:szCs w:val="22"/>
        </w:rPr>
      </w:pPr>
      <w:r>
        <w:rPr>
          <w:sz w:val="22"/>
          <w:szCs w:val="22"/>
        </w:rPr>
        <w:t>-</w:t>
      </w:r>
      <w:r>
        <w:rPr>
          <w:sz w:val="22"/>
          <w:szCs w:val="22"/>
        </w:rPr>
        <w:tab/>
        <w:t>baromfikeltető,</w:t>
      </w:r>
    </w:p>
    <w:p w:rsidR="0056574F" w:rsidRDefault="0056574F">
      <w:pPr>
        <w:keepNext w:val="0"/>
        <w:autoSpaceDE w:val="0"/>
        <w:autoSpaceDN w:val="0"/>
        <w:ind w:left="1276" w:hanging="283"/>
        <w:rPr>
          <w:sz w:val="22"/>
          <w:szCs w:val="22"/>
        </w:rPr>
      </w:pPr>
      <w:r>
        <w:rPr>
          <w:sz w:val="22"/>
          <w:szCs w:val="22"/>
        </w:rPr>
        <w:t>-</w:t>
      </w:r>
      <w:r>
        <w:rPr>
          <w:sz w:val="22"/>
          <w:szCs w:val="22"/>
        </w:rPr>
        <w:tab/>
        <w:t>takarmánykeverő,</w:t>
      </w:r>
    </w:p>
    <w:p w:rsidR="0056574F" w:rsidRDefault="0056574F">
      <w:pPr>
        <w:keepNext w:val="0"/>
        <w:autoSpaceDE w:val="0"/>
        <w:autoSpaceDN w:val="0"/>
        <w:ind w:left="1276" w:hanging="283"/>
        <w:rPr>
          <w:sz w:val="22"/>
          <w:szCs w:val="22"/>
        </w:rPr>
      </w:pPr>
      <w:r>
        <w:rPr>
          <w:sz w:val="22"/>
          <w:szCs w:val="22"/>
        </w:rPr>
        <w:t>-</w:t>
      </w:r>
      <w:r>
        <w:rPr>
          <w:sz w:val="22"/>
          <w:szCs w:val="22"/>
        </w:rPr>
        <w:tab/>
        <w:t>járműfertőtlenítő,</w:t>
      </w:r>
    </w:p>
    <w:p w:rsidR="0056574F" w:rsidRDefault="0056574F">
      <w:pPr>
        <w:keepNext w:val="0"/>
        <w:autoSpaceDE w:val="0"/>
        <w:autoSpaceDN w:val="0"/>
        <w:ind w:left="1276" w:hanging="283"/>
        <w:rPr>
          <w:sz w:val="22"/>
          <w:szCs w:val="22"/>
        </w:rPr>
      </w:pPr>
      <w:r>
        <w:rPr>
          <w:sz w:val="22"/>
          <w:szCs w:val="22"/>
        </w:rPr>
        <w:t>-</w:t>
      </w:r>
      <w:r>
        <w:rPr>
          <w:sz w:val="22"/>
          <w:szCs w:val="22"/>
        </w:rPr>
        <w:tab/>
        <w:t>juhfürösztő medence,</w:t>
      </w:r>
    </w:p>
    <w:p w:rsidR="0056574F" w:rsidRDefault="0056574F">
      <w:pPr>
        <w:keepNext w:val="0"/>
        <w:autoSpaceDE w:val="0"/>
        <w:autoSpaceDN w:val="0"/>
        <w:ind w:left="1276" w:hanging="283"/>
        <w:rPr>
          <w:sz w:val="22"/>
          <w:szCs w:val="22"/>
        </w:rPr>
      </w:pPr>
      <w:r>
        <w:rPr>
          <w:sz w:val="22"/>
          <w:szCs w:val="22"/>
        </w:rPr>
        <w:t>-</w:t>
      </w:r>
      <w:r>
        <w:rPr>
          <w:sz w:val="22"/>
          <w:szCs w:val="22"/>
        </w:rPr>
        <w:tab/>
        <w:t>kezelőfolyosó,</w:t>
      </w:r>
    </w:p>
    <w:p w:rsidR="0056574F" w:rsidRDefault="0056574F">
      <w:pPr>
        <w:keepNext w:val="0"/>
        <w:autoSpaceDE w:val="0"/>
        <w:autoSpaceDN w:val="0"/>
        <w:ind w:left="1276" w:hanging="283"/>
        <w:rPr>
          <w:sz w:val="22"/>
          <w:szCs w:val="22"/>
        </w:rPr>
      </w:pPr>
      <w:r>
        <w:rPr>
          <w:sz w:val="22"/>
          <w:szCs w:val="22"/>
        </w:rPr>
        <w:t>-</w:t>
      </w:r>
      <w:r>
        <w:rPr>
          <w:sz w:val="22"/>
          <w:szCs w:val="22"/>
        </w:rPr>
        <w:tab/>
        <w:t>kút, ivó-, itatóvíz-tároló,</w:t>
      </w:r>
    </w:p>
    <w:p w:rsidR="0056574F" w:rsidRDefault="0056574F">
      <w:pPr>
        <w:keepNext w:val="0"/>
        <w:autoSpaceDE w:val="0"/>
        <w:autoSpaceDN w:val="0"/>
        <w:ind w:left="1276" w:hanging="283"/>
        <w:rPr>
          <w:sz w:val="22"/>
          <w:szCs w:val="22"/>
        </w:rPr>
      </w:pPr>
      <w:r>
        <w:rPr>
          <w:sz w:val="22"/>
          <w:szCs w:val="22"/>
        </w:rPr>
        <w:t>-</w:t>
      </w:r>
      <w:r>
        <w:rPr>
          <w:sz w:val="22"/>
          <w:szCs w:val="22"/>
        </w:rPr>
        <w:tab/>
        <w:t>takarmány-, alomanyag tároló (épület, fészer, szérű),</w:t>
      </w:r>
    </w:p>
    <w:p w:rsidR="0056574F" w:rsidRDefault="0056574F">
      <w:pPr>
        <w:keepNext w:val="0"/>
        <w:autoSpaceDE w:val="0"/>
        <w:autoSpaceDN w:val="0"/>
        <w:ind w:left="1276" w:hanging="283"/>
        <w:rPr>
          <w:sz w:val="22"/>
          <w:szCs w:val="22"/>
        </w:rPr>
      </w:pPr>
      <w:r>
        <w:rPr>
          <w:sz w:val="22"/>
          <w:szCs w:val="22"/>
        </w:rPr>
        <w:t>-</w:t>
      </w:r>
      <w:r>
        <w:rPr>
          <w:sz w:val="22"/>
          <w:szCs w:val="22"/>
        </w:rPr>
        <w:tab/>
        <w:t>trágyakezelő telep és kerítése,</w:t>
      </w:r>
    </w:p>
    <w:p w:rsidR="0056574F" w:rsidRDefault="0056574F">
      <w:pPr>
        <w:keepNext w:val="0"/>
        <w:autoSpaceDE w:val="0"/>
        <w:autoSpaceDN w:val="0"/>
        <w:ind w:left="1276" w:hanging="283"/>
        <w:rPr>
          <w:sz w:val="22"/>
          <w:szCs w:val="22"/>
        </w:rPr>
      </w:pPr>
      <w:r>
        <w:rPr>
          <w:sz w:val="22"/>
          <w:szCs w:val="22"/>
        </w:rPr>
        <w:t>-</w:t>
      </w:r>
      <w:r>
        <w:rPr>
          <w:sz w:val="22"/>
          <w:szCs w:val="22"/>
        </w:rPr>
        <w:tab/>
        <w:t>hullakamra (állati hulla gyűjtő, boncolásra alkalmas helyiség),</w:t>
      </w:r>
    </w:p>
    <w:p w:rsidR="0056574F" w:rsidRDefault="0056574F">
      <w:pPr>
        <w:keepNext w:val="0"/>
        <w:autoSpaceDE w:val="0"/>
        <w:autoSpaceDN w:val="0"/>
        <w:ind w:left="1276" w:hanging="283"/>
        <w:rPr>
          <w:sz w:val="22"/>
          <w:szCs w:val="22"/>
        </w:rPr>
      </w:pPr>
      <w:r>
        <w:rPr>
          <w:sz w:val="22"/>
          <w:szCs w:val="22"/>
        </w:rPr>
        <w:t>-</w:t>
      </w:r>
      <w:r>
        <w:rPr>
          <w:sz w:val="22"/>
          <w:szCs w:val="22"/>
        </w:rPr>
        <w:tab/>
        <w:t xml:space="preserve">hullatemető, hullaemésztő verem, </w:t>
      </w:r>
      <w:proofErr w:type="spellStart"/>
      <w:r>
        <w:rPr>
          <w:sz w:val="22"/>
          <w:szCs w:val="22"/>
        </w:rPr>
        <w:t>állathulladékégető</w:t>
      </w:r>
      <w:proofErr w:type="spellEnd"/>
      <w:r>
        <w:rPr>
          <w:sz w:val="22"/>
          <w:szCs w:val="22"/>
        </w:rPr>
        <w:t xml:space="preserve"> és kerítése.”</w:t>
      </w:r>
    </w:p>
    <w:p w:rsidR="0056574F" w:rsidRDefault="0056574F">
      <w:pPr>
        <w:pStyle w:val="Szvegtrzsbehzssal3"/>
        <w:ind w:left="993" w:firstLine="0"/>
        <w:rPr>
          <w:sz w:val="22"/>
          <w:szCs w:val="22"/>
        </w:rPr>
      </w:pPr>
      <w:r>
        <w:rPr>
          <w:sz w:val="22"/>
          <w:szCs w:val="22"/>
        </w:rPr>
        <w:t>(A megyei állategészségügyi és élelmiszerellenőrző állomás indokolt esetben az egyéb építmények megvalósítása alól felmentést adhat.)</w:t>
      </w:r>
    </w:p>
    <w:p w:rsidR="0056574F" w:rsidRDefault="0056574F">
      <w:pPr>
        <w:keepNext w:val="0"/>
        <w:autoSpaceDE w:val="0"/>
        <w:autoSpaceDN w:val="0"/>
        <w:ind w:left="1276" w:hanging="283"/>
        <w:rPr>
          <w:sz w:val="22"/>
          <w:szCs w:val="22"/>
        </w:rPr>
      </w:pPr>
      <w:r>
        <w:rPr>
          <w:sz w:val="22"/>
          <w:szCs w:val="22"/>
        </w:rPr>
        <w:t>-</w:t>
      </w:r>
      <w:r>
        <w:rPr>
          <w:sz w:val="22"/>
          <w:szCs w:val="22"/>
        </w:rPr>
        <w:tab/>
        <w:t>“egyéb építményei, amelyeket környezetvédelmi szempontok miatt is meg kell építeni:</w:t>
      </w:r>
    </w:p>
    <w:p w:rsidR="0056574F" w:rsidRDefault="0056574F">
      <w:pPr>
        <w:keepNext w:val="0"/>
        <w:autoSpaceDE w:val="0"/>
        <w:autoSpaceDN w:val="0"/>
        <w:ind w:left="1560" w:hanging="283"/>
        <w:rPr>
          <w:sz w:val="22"/>
          <w:szCs w:val="22"/>
        </w:rPr>
      </w:pPr>
      <w:r>
        <w:rPr>
          <w:sz w:val="22"/>
          <w:szCs w:val="22"/>
        </w:rPr>
        <w:t>-</w:t>
      </w:r>
      <w:r>
        <w:rPr>
          <w:sz w:val="22"/>
          <w:szCs w:val="22"/>
        </w:rPr>
        <w:tab/>
        <w:t>szennyvízkezelés és elhelyezés létesítményei,</w:t>
      </w:r>
    </w:p>
    <w:p w:rsidR="0056574F" w:rsidRDefault="0056574F">
      <w:pPr>
        <w:keepNext w:val="0"/>
        <w:autoSpaceDE w:val="0"/>
        <w:autoSpaceDN w:val="0"/>
        <w:ind w:left="1560" w:hanging="283"/>
        <w:rPr>
          <w:sz w:val="22"/>
          <w:szCs w:val="22"/>
        </w:rPr>
      </w:pPr>
      <w:r>
        <w:rPr>
          <w:sz w:val="22"/>
          <w:szCs w:val="22"/>
        </w:rPr>
        <w:t>-</w:t>
      </w:r>
      <w:r>
        <w:rPr>
          <w:sz w:val="22"/>
          <w:szCs w:val="22"/>
        </w:rPr>
        <w:tab/>
        <w:t>trágyakezelés létesítményei,</w:t>
      </w:r>
    </w:p>
    <w:p w:rsidR="0056574F" w:rsidRDefault="0056574F">
      <w:pPr>
        <w:keepNext w:val="0"/>
        <w:autoSpaceDE w:val="0"/>
        <w:autoSpaceDN w:val="0"/>
        <w:ind w:left="1560" w:hanging="283"/>
        <w:rPr>
          <w:sz w:val="22"/>
          <w:szCs w:val="22"/>
        </w:rPr>
      </w:pPr>
      <w:r>
        <w:rPr>
          <w:sz w:val="22"/>
          <w:szCs w:val="22"/>
        </w:rPr>
        <w:t>-</w:t>
      </w:r>
      <w:r>
        <w:rPr>
          <w:sz w:val="22"/>
          <w:szCs w:val="22"/>
        </w:rPr>
        <w:tab/>
        <w:t>szilárd vagy folyékony anyagok tárolására szolgáló egyéb föld alatti és föld feletti létesítmények,</w:t>
      </w:r>
    </w:p>
    <w:p w:rsidR="0056574F" w:rsidRDefault="0056574F">
      <w:pPr>
        <w:keepNext w:val="0"/>
        <w:autoSpaceDE w:val="0"/>
        <w:autoSpaceDN w:val="0"/>
        <w:ind w:left="1560" w:hanging="283"/>
        <w:rPr>
          <w:sz w:val="22"/>
          <w:szCs w:val="22"/>
        </w:rPr>
      </w:pPr>
      <w:r>
        <w:rPr>
          <w:sz w:val="22"/>
          <w:szCs w:val="22"/>
        </w:rPr>
        <w:t>-</w:t>
      </w:r>
      <w:r>
        <w:rPr>
          <w:sz w:val="22"/>
          <w:szCs w:val="22"/>
        </w:rPr>
        <w:tab/>
        <w:t>hulladékgyűjtő, kezelő és ártalmatlanító építmények.”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 xml:space="preserve">Általános mezőgazdasági terület </w:t>
      </w:r>
      <w:proofErr w:type="spellStart"/>
      <w:r>
        <w:rPr>
          <w:sz w:val="22"/>
          <w:szCs w:val="22"/>
        </w:rPr>
        <w:t>Má-II</w:t>
      </w:r>
      <w:proofErr w:type="spellEnd"/>
      <w:r>
        <w:rPr>
          <w:sz w:val="22"/>
          <w:szCs w:val="22"/>
        </w:rPr>
        <w:t xml:space="preserve"> övezetében az építmény-elhelyezés feltételei a következők:</w:t>
      </w:r>
    </w:p>
    <w:p w:rsidR="0056574F" w:rsidRDefault="0056574F">
      <w:pPr>
        <w:keepNext w:val="0"/>
        <w:autoSpaceDE w:val="0"/>
        <w:autoSpaceDN w:val="0"/>
        <w:ind w:left="993" w:hanging="426"/>
        <w:rPr>
          <w:sz w:val="22"/>
          <w:szCs w:val="22"/>
        </w:rPr>
      </w:pPr>
      <w:r>
        <w:rPr>
          <w:sz w:val="22"/>
          <w:szCs w:val="22"/>
        </w:rPr>
        <w:lastRenderedPageBreak/>
        <w:t>a)</w:t>
      </w:r>
      <w:r>
        <w:rPr>
          <w:sz w:val="22"/>
          <w:szCs w:val="22"/>
        </w:rPr>
        <w:tab/>
        <w:t xml:space="preserve">az övezetben a beépíthető telek (földrészlet) területe legalább </w:t>
      </w:r>
      <w:smartTag w:uri="urn:schemas-microsoft-com:office:smarttags" w:element="metricconverter">
        <w:smartTagPr>
          <w:attr w:name="ProductID" w:val="20 000 m2"/>
        </w:smartTagPr>
        <w:r>
          <w:rPr>
            <w:sz w:val="22"/>
            <w:szCs w:val="22"/>
          </w:rPr>
          <w:t>20 000 m</w:t>
        </w:r>
        <w:r>
          <w:rPr>
            <w:sz w:val="22"/>
            <w:szCs w:val="22"/>
            <w:vertAlign w:val="superscript"/>
          </w:rPr>
          <w:t>2</w:t>
        </w:r>
      </w:smartTag>
      <w:r>
        <w:rPr>
          <w:sz w:val="22"/>
          <w:szCs w:val="22"/>
        </w:rPr>
        <w:t xml:space="preserve"> (</w:t>
      </w:r>
      <w:smartTag w:uri="urn:schemas-microsoft-com:office:smarttags" w:element="metricconverter">
        <w:smartTagPr>
          <w:attr w:name="ProductID" w:val="2 ha"/>
        </w:smartTagPr>
        <w:r>
          <w:rPr>
            <w:sz w:val="22"/>
            <w:szCs w:val="22"/>
          </w:rPr>
          <w:t>2 ha</w:t>
        </w:r>
      </w:smartTag>
      <w:r>
        <w:rPr>
          <w:sz w:val="22"/>
          <w:szCs w:val="22"/>
        </w:rPr>
        <w:t xml:space="preserve">), szélessége legalább </w:t>
      </w:r>
      <w:smartTag w:uri="urn:schemas-microsoft-com:office:smarttags" w:element="metricconverter">
        <w:smartTagPr>
          <w:attr w:name="ProductID" w:val="50 m"/>
        </w:smartTagPr>
        <w:r>
          <w:rPr>
            <w:sz w:val="22"/>
            <w:szCs w:val="22"/>
          </w:rPr>
          <w:t>50 m</w:t>
        </w:r>
      </w:smartTag>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legkisebb telek területe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w:t>
      </w:r>
    </w:p>
    <w:p w:rsidR="0056574F" w:rsidRDefault="0056574F">
      <w:pPr>
        <w:keepNext w:val="0"/>
        <w:autoSpaceDE w:val="0"/>
        <w:autoSpaceDN w:val="0"/>
        <w:ind w:left="993" w:hanging="426"/>
        <w:rPr>
          <w:sz w:val="22"/>
          <w:szCs w:val="22"/>
        </w:rPr>
      </w:pPr>
      <w:r>
        <w:rPr>
          <w:sz w:val="22"/>
          <w:szCs w:val="22"/>
        </w:rPr>
        <w:t>c)</w:t>
      </w:r>
      <w:r>
        <w:rPr>
          <w:sz w:val="22"/>
          <w:szCs w:val="22"/>
        </w:rPr>
        <w:tab/>
        <w:t>a 720-</w:t>
      </w:r>
      <w:smartTag w:uri="urn:schemas-microsoft-com:office:smarttags" w:element="metricconverter">
        <w:smartTagPr>
          <w:attr w:name="ProductID" w:val="20 000 m2"/>
        </w:smartTagPr>
        <w:r>
          <w:rPr>
            <w:sz w:val="22"/>
            <w:szCs w:val="22"/>
          </w:rPr>
          <w:t>20 000 m</w:t>
        </w:r>
        <w:r>
          <w:rPr>
            <w:sz w:val="22"/>
            <w:szCs w:val="22"/>
            <w:vertAlign w:val="superscript"/>
          </w:rPr>
          <w:t>2</w:t>
        </w:r>
      </w:smartTag>
      <w:r>
        <w:rPr>
          <w:sz w:val="22"/>
          <w:szCs w:val="22"/>
        </w:rPr>
        <w:t xml:space="preserve"> közötti területű telken csak földdel borított pince és a növénytermesztés célját szolgáló fóliasátor létesíthető,</w:t>
      </w:r>
    </w:p>
    <w:p w:rsidR="0056574F" w:rsidRDefault="0056574F">
      <w:pPr>
        <w:keepNext w:val="0"/>
        <w:autoSpaceDE w:val="0"/>
        <w:autoSpaceDN w:val="0"/>
        <w:ind w:left="993" w:hanging="426"/>
        <w:rPr>
          <w:sz w:val="22"/>
          <w:szCs w:val="22"/>
        </w:rPr>
      </w:pPr>
      <w:r>
        <w:rPr>
          <w:sz w:val="22"/>
          <w:szCs w:val="22"/>
        </w:rPr>
        <w:t>d)</w:t>
      </w:r>
      <w:r>
        <w:rPr>
          <w:sz w:val="22"/>
          <w:szCs w:val="22"/>
        </w:rPr>
        <w:tab/>
        <w:t xml:space="preserve">a legalább </w:t>
      </w:r>
      <w:smartTag w:uri="urn:schemas-microsoft-com:office:smarttags" w:element="metricconverter">
        <w:smartTagPr>
          <w:attr w:name="ProductID" w:val="20 000 m2"/>
        </w:smartTagPr>
        <w:r>
          <w:rPr>
            <w:sz w:val="22"/>
            <w:szCs w:val="22"/>
          </w:rPr>
          <w:t>20 000 m</w:t>
        </w:r>
        <w:r>
          <w:rPr>
            <w:sz w:val="22"/>
            <w:szCs w:val="22"/>
            <w:vertAlign w:val="superscript"/>
          </w:rPr>
          <w:t>2</w:t>
        </w:r>
      </w:smartTag>
      <w:r>
        <w:rPr>
          <w:sz w:val="22"/>
          <w:szCs w:val="22"/>
        </w:rPr>
        <w:t xml:space="preserve"> (</w:t>
      </w:r>
      <w:smartTag w:uri="urn:schemas-microsoft-com:office:smarttags" w:element="metricconverter">
        <w:smartTagPr>
          <w:attr w:name="ProductID" w:val="2 ha"/>
        </w:smartTagPr>
        <w:r>
          <w:rPr>
            <w:sz w:val="22"/>
            <w:szCs w:val="22"/>
          </w:rPr>
          <w:t>2 ha</w:t>
        </w:r>
      </w:smartTag>
      <w:r>
        <w:rPr>
          <w:sz w:val="22"/>
          <w:szCs w:val="22"/>
        </w:rPr>
        <w:t>) területű telken a lakóépület kivételével elhelyezhetők a (2) bekezdés szerinti építmények,</w:t>
      </w:r>
    </w:p>
    <w:p w:rsidR="0056574F" w:rsidRDefault="0056574F">
      <w:pPr>
        <w:keepNext w:val="0"/>
        <w:autoSpaceDE w:val="0"/>
        <w:autoSpaceDN w:val="0"/>
        <w:ind w:left="993" w:hanging="426"/>
        <w:rPr>
          <w:sz w:val="22"/>
          <w:szCs w:val="22"/>
        </w:rPr>
      </w:pPr>
      <w:r>
        <w:rPr>
          <w:sz w:val="22"/>
          <w:szCs w:val="22"/>
        </w:rPr>
        <w:t>e)</w:t>
      </w:r>
      <w:r>
        <w:rPr>
          <w:sz w:val="22"/>
          <w:szCs w:val="22"/>
        </w:rPr>
        <w:tab/>
        <w:t xml:space="preserve">a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 területű telken a gazdasági épületeken kívül elhelyezhető lakóépület is,</w:t>
      </w:r>
    </w:p>
    <w:p w:rsidR="0056574F" w:rsidRDefault="0056574F">
      <w:pPr>
        <w:keepNext w:val="0"/>
        <w:autoSpaceDE w:val="0"/>
        <w:autoSpaceDN w:val="0"/>
        <w:ind w:left="993" w:hanging="426"/>
        <w:rPr>
          <w:sz w:val="22"/>
          <w:szCs w:val="22"/>
        </w:rPr>
      </w:pPr>
      <w:r>
        <w:rPr>
          <w:sz w:val="22"/>
          <w:szCs w:val="22"/>
        </w:rPr>
        <w:t>f)</w:t>
      </w:r>
      <w:r>
        <w:rPr>
          <w:sz w:val="22"/>
          <w:szCs w:val="22"/>
        </w:rPr>
        <w:tab/>
        <w:t xml:space="preserve">az épületeket a telek határától legalább </w:t>
      </w:r>
      <w:smartTag w:uri="urn:schemas-microsoft-com:office:smarttags" w:element="metricconverter">
        <w:smartTagPr>
          <w:attr w:name="ProductID" w:val="15 m"/>
        </w:smartTagPr>
        <w:r>
          <w:rPr>
            <w:sz w:val="22"/>
            <w:szCs w:val="22"/>
          </w:rPr>
          <w:t>15 m</w:t>
        </w:r>
      </w:smartTag>
      <w:r>
        <w:rPr>
          <w:sz w:val="22"/>
          <w:szCs w:val="22"/>
        </w:rPr>
        <w:t xml:space="preserve"> előkert, oldalkert, hátsókert biztosításával szabadon állóan lehet elhelyezni,</w:t>
      </w:r>
    </w:p>
    <w:p w:rsidR="0056574F" w:rsidRDefault="0056574F">
      <w:pPr>
        <w:keepNext w:val="0"/>
        <w:autoSpaceDE w:val="0"/>
        <w:autoSpaceDN w:val="0"/>
        <w:ind w:left="993" w:hanging="426"/>
        <w:rPr>
          <w:sz w:val="22"/>
          <w:szCs w:val="22"/>
        </w:rPr>
      </w:pPr>
      <w:r>
        <w:rPr>
          <w:sz w:val="22"/>
          <w:szCs w:val="22"/>
        </w:rPr>
        <w:t>g)</w:t>
      </w:r>
      <w:r>
        <w:rPr>
          <w:sz w:val="22"/>
          <w:szCs w:val="22"/>
        </w:rPr>
        <w:tab/>
        <w:t>az építmények a telek legfeljebb 3%-os beépítésével alakíthatók ki, amelyen belül a lakóépület alapterülete nem lehet több 1,5%-nál,</w:t>
      </w:r>
    </w:p>
    <w:p w:rsidR="0056574F" w:rsidRDefault="0056574F">
      <w:pPr>
        <w:keepNext w:val="0"/>
        <w:autoSpaceDE w:val="0"/>
        <w:autoSpaceDN w:val="0"/>
        <w:ind w:left="993" w:hanging="426"/>
        <w:rPr>
          <w:sz w:val="22"/>
          <w:szCs w:val="22"/>
        </w:rPr>
      </w:pPr>
      <w:r>
        <w:rPr>
          <w:sz w:val="22"/>
          <w:szCs w:val="22"/>
        </w:rPr>
        <w:t>h)</w:t>
      </w:r>
      <w:r>
        <w:rPr>
          <w:sz w:val="22"/>
          <w:szCs w:val="22"/>
        </w:rPr>
        <w:tab/>
        <w:t>nagy létszámú állattartó telep, továbbá bármely gazdasági épület, épületek, ha az alapterületük a hozzájuk tartozó udvarral (művelésből kivett területtel) együtt eléri a 6000 m</w:t>
      </w:r>
      <w:r>
        <w:rPr>
          <w:sz w:val="22"/>
          <w:szCs w:val="22"/>
          <w:vertAlign w:val="superscript"/>
        </w:rPr>
        <w:t>2</w:t>
      </w:r>
      <w:r>
        <w:rPr>
          <w:sz w:val="22"/>
          <w:szCs w:val="22"/>
        </w:rPr>
        <w:t>-t, csak elvi engedély alapján létesíthetők.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/5/</w:t>
      </w:r>
      <w:r>
        <w:rPr>
          <w:sz w:val="22"/>
          <w:szCs w:val="22"/>
        </w:rPr>
        <w:tab/>
        <w:t xml:space="preserve">Általános mezőgazdasági terület </w:t>
      </w:r>
      <w:proofErr w:type="spellStart"/>
      <w:r>
        <w:rPr>
          <w:sz w:val="22"/>
          <w:szCs w:val="22"/>
        </w:rPr>
        <w:t>Má-III</w:t>
      </w:r>
      <w:proofErr w:type="spellEnd"/>
      <w:r>
        <w:rPr>
          <w:sz w:val="22"/>
          <w:szCs w:val="22"/>
        </w:rPr>
        <w:t xml:space="preserve"> övezetében az építmények az </w:t>
      </w:r>
      <w:proofErr w:type="spellStart"/>
      <w:r>
        <w:rPr>
          <w:sz w:val="22"/>
          <w:szCs w:val="22"/>
        </w:rPr>
        <w:t>Má-I</w:t>
      </w:r>
      <w:proofErr w:type="spellEnd"/>
      <w:r>
        <w:rPr>
          <w:sz w:val="22"/>
          <w:szCs w:val="22"/>
        </w:rPr>
        <w:t xml:space="preserve"> övezetre vonatkozó (3) bekezdés előírásai szerint helyezhetők el. Ha azonban az övezet telkeit az önkormányzat a környezetszennyező ipari létesítmények és zagytározók védőterületén levő belterületi mezőgazdasági területek erdősítése érdekében csereterületként használja fel, akkor építmények a következő feltételekkel létesíthetők:</w:t>
      </w:r>
    </w:p>
    <w:p w:rsidR="0056574F" w:rsidRDefault="0056574F">
      <w:pPr>
        <w:keepNext w:val="0"/>
        <w:autoSpaceDE w:val="0"/>
        <w:autoSpaceDN w:val="0"/>
        <w:ind w:left="993" w:hanging="426"/>
        <w:rPr>
          <w:sz w:val="22"/>
          <w:szCs w:val="22"/>
        </w:rPr>
      </w:pPr>
      <w:r>
        <w:rPr>
          <w:sz w:val="22"/>
          <w:szCs w:val="22"/>
        </w:rPr>
        <w:t>a)</w:t>
      </w:r>
      <w:r>
        <w:rPr>
          <w:sz w:val="22"/>
          <w:szCs w:val="22"/>
        </w:rPr>
        <w:tab/>
        <w:t xml:space="preserve">kialakítható és beépíthető legkisebb telek területe </w:t>
      </w:r>
      <w:smartTag w:uri="urn:schemas-microsoft-com:office:smarttags" w:element="metricconverter">
        <w:smartTagPr>
          <w:attr w:name="ProductID" w:val="720 m2"/>
        </w:smartTagPr>
        <w:r>
          <w:rPr>
            <w:sz w:val="22"/>
            <w:szCs w:val="22"/>
          </w:rPr>
          <w:t>720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12 m"/>
        </w:smartTagPr>
        <w:r>
          <w:rPr>
            <w:sz w:val="22"/>
            <w:szCs w:val="22"/>
          </w:rPr>
          <w:t>12 m</w:t>
        </w:r>
      </w:smartTag>
      <w:r>
        <w:rPr>
          <w:sz w:val="22"/>
          <w:szCs w:val="22"/>
        </w:rPr>
        <w:t>,</w:t>
      </w:r>
    </w:p>
    <w:p w:rsidR="0056574F" w:rsidRDefault="0056574F">
      <w:pPr>
        <w:keepNext w:val="0"/>
        <w:autoSpaceDE w:val="0"/>
        <w:autoSpaceDN w:val="0"/>
        <w:ind w:left="993" w:hanging="426"/>
        <w:rPr>
          <w:sz w:val="22"/>
          <w:szCs w:val="22"/>
        </w:rPr>
      </w:pPr>
      <w:r>
        <w:rPr>
          <w:sz w:val="22"/>
          <w:szCs w:val="22"/>
        </w:rPr>
        <w:t>b)</w:t>
      </w:r>
      <w:r w:rsidR="00DA6B72">
        <w:rPr>
          <w:rStyle w:val="Lbjegyzet-hivatkozs"/>
          <w:sz w:val="22"/>
          <w:szCs w:val="22"/>
        </w:rPr>
        <w:footnoteReference w:id="120"/>
      </w:r>
      <w:r>
        <w:rPr>
          <w:sz w:val="22"/>
          <w:szCs w:val="22"/>
        </w:rPr>
        <w:tab/>
        <w:t>az elhelyezhető építmények 720-</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között: szerszám-, gyümölcs- és terménytároló, továbbá állattartó épület,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területtől a (2) bekezdés szerinti építmények az </w:t>
      </w:r>
      <w:proofErr w:type="spellStart"/>
      <w:r w:rsidR="000B0DC1">
        <w:rPr>
          <w:sz w:val="22"/>
          <w:szCs w:val="22"/>
        </w:rPr>
        <w:t>Má</w:t>
      </w:r>
      <w:r>
        <w:rPr>
          <w:sz w:val="22"/>
          <w:szCs w:val="22"/>
        </w:rPr>
        <w:t>-I</w:t>
      </w:r>
      <w:proofErr w:type="spellEnd"/>
      <w:r>
        <w:rPr>
          <w:sz w:val="22"/>
          <w:szCs w:val="22"/>
        </w:rPr>
        <w:t xml:space="preserve"> övezetre vonatkozó előírások szerint,</w:t>
      </w:r>
    </w:p>
    <w:p w:rsidR="0056574F" w:rsidRDefault="0056574F">
      <w:pPr>
        <w:keepNext w:val="0"/>
        <w:autoSpaceDE w:val="0"/>
        <w:autoSpaceDN w:val="0"/>
        <w:ind w:left="993" w:hanging="426"/>
        <w:rPr>
          <w:sz w:val="22"/>
          <w:szCs w:val="22"/>
        </w:rPr>
      </w:pPr>
      <w:r>
        <w:rPr>
          <w:sz w:val="22"/>
          <w:szCs w:val="22"/>
        </w:rPr>
        <w:t>c)</w:t>
      </w:r>
      <w:r>
        <w:rPr>
          <w:sz w:val="22"/>
          <w:szCs w:val="22"/>
        </w:rPr>
        <w:tab/>
        <w:t>a beépítettség mértéke 720-</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telekterület között legfeljebb 3%, de nem lehet több 30 m</w:t>
      </w:r>
      <w:r>
        <w:rPr>
          <w:sz w:val="22"/>
          <w:szCs w:val="22"/>
          <w:vertAlign w:val="superscript"/>
        </w:rPr>
        <w:t>2</w:t>
      </w:r>
      <w:r>
        <w:rPr>
          <w:sz w:val="22"/>
          <w:szCs w:val="22"/>
        </w:rPr>
        <w:t>-nél, amelyen belül az állattartó épület nem haladhatja meg a 10 m</w:t>
      </w:r>
      <w:r>
        <w:rPr>
          <w:sz w:val="22"/>
          <w:szCs w:val="22"/>
          <w:vertAlign w:val="superscript"/>
        </w:rPr>
        <w:t>2</w:t>
      </w:r>
      <w:r>
        <w:rPr>
          <w:sz w:val="22"/>
          <w:szCs w:val="22"/>
        </w:rPr>
        <w:t>-t,</w:t>
      </w:r>
    </w:p>
    <w:p w:rsidR="0056574F" w:rsidRDefault="0056574F">
      <w:pPr>
        <w:keepNext w:val="0"/>
        <w:autoSpaceDE w:val="0"/>
        <w:autoSpaceDN w:val="0"/>
        <w:ind w:left="993" w:hanging="426"/>
        <w:rPr>
          <w:sz w:val="22"/>
          <w:szCs w:val="22"/>
        </w:rPr>
      </w:pPr>
      <w:r>
        <w:rPr>
          <w:sz w:val="22"/>
          <w:szCs w:val="22"/>
        </w:rPr>
        <w:t>d)</w:t>
      </w:r>
      <w:r w:rsidR="00DA6B72">
        <w:rPr>
          <w:rStyle w:val="Lbjegyzet-hivatkozs"/>
          <w:sz w:val="22"/>
          <w:szCs w:val="22"/>
        </w:rPr>
        <w:footnoteReference w:id="121"/>
      </w:r>
      <w:r>
        <w:rPr>
          <w:sz w:val="22"/>
          <w:szCs w:val="22"/>
        </w:rPr>
        <w:tab/>
        <w:t>ha a telek területe meghaladja a 3000 m</w:t>
      </w:r>
      <w:r>
        <w:rPr>
          <w:sz w:val="22"/>
          <w:szCs w:val="22"/>
          <w:vertAlign w:val="superscript"/>
        </w:rPr>
        <w:t>2</w:t>
      </w:r>
      <w:r>
        <w:rPr>
          <w:sz w:val="22"/>
          <w:szCs w:val="22"/>
        </w:rPr>
        <w:t xml:space="preserve">-t, a beépíthetőség feltételeit az </w:t>
      </w:r>
      <w:proofErr w:type="spellStart"/>
      <w:r w:rsidR="000B0DC1">
        <w:rPr>
          <w:sz w:val="22"/>
          <w:szCs w:val="22"/>
        </w:rPr>
        <w:t>Má</w:t>
      </w:r>
      <w:r>
        <w:rPr>
          <w:sz w:val="22"/>
          <w:szCs w:val="22"/>
        </w:rPr>
        <w:t>-I</w:t>
      </w:r>
      <w:proofErr w:type="spellEnd"/>
      <w:r>
        <w:rPr>
          <w:sz w:val="22"/>
          <w:szCs w:val="22"/>
        </w:rPr>
        <w:t xml:space="preserve"> övezetre vonatkozó szabályok határozzák meg.</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Pr>
          <w:sz w:val="22"/>
          <w:szCs w:val="22"/>
        </w:rPr>
        <w:tab/>
        <w:t xml:space="preserve">Általános mezőgazdasági terület </w:t>
      </w:r>
      <w:proofErr w:type="spellStart"/>
      <w:r>
        <w:rPr>
          <w:sz w:val="22"/>
          <w:szCs w:val="22"/>
        </w:rPr>
        <w:t>Má-IV</w:t>
      </w:r>
      <w:proofErr w:type="spellEnd"/>
      <w:r>
        <w:rPr>
          <w:sz w:val="22"/>
          <w:szCs w:val="22"/>
        </w:rPr>
        <w:t xml:space="preserve"> övezete a vízművek hidrogeológiai védőterülete, ahol állattartó épület nem létesíthető. Egyéb gazdasági építmények létesítése az illetékes vízügyi hatóság egyetértésével történhet.</w:t>
      </w:r>
    </w:p>
    <w:p w:rsidR="0056574F" w:rsidRDefault="0056574F">
      <w:pPr>
        <w:keepNext w:val="0"/>
        <w:autoSpaceDE w:val="0"/>
        <w:autoSpaceDN w:val="0"/>
        <w:ind w:left="567"/>
        <w:rPr>
          <w:sz w:val="22"/>
          <w:szCs w:val="22"/>
        </w:rPr>
      </w:pPr>
      <w:r>
        <w:rPr>
          <w:sz w:val="22"/>
          <w:szCs w:val="22"/>
        </w:rPr>
        <w:t xml:space="preserve">Az övezet telkein az </w:t>
      </w:r>
      <w:proofErr w:type="spellStart"/>
      <w:r>
        <w:rPr>
          <w:sz w:val="22"/>
          <w:szCs w:val="22"/>
        </w:rPr>
        <w:t>építményelhelyezés</w:t>
      </w:r>
      <w:proofErr w:type="spellEnd"/>
      <w:r>
        <w:rPr>
          <w:sz w:val="22"/>
          <w:szCs w:val="22"/>
        </w:rPr>
        <w:t xml:space="preserve"> további feltételeit a (4) bekezdés szerint az </w:t>
      </w:r>
      <w:proofErr w:type="spellStart"/>
      <w:r>
        <w:rPr>
          <w:sz w:val="22"/>
          <w:szCs w:val="22"/>
        </w:rPr>
        <w:t>Má-II</w:t>
      </w:r>
      <w:proofErr w:type="spellEnd"/>
      <w:r>
        <w:rPr>
          <w:sz w:val="22"/>
          <w:szCs w:val="22"/>
        </w:rPr>
        <w:t xml:space="preserve"> övezetre vonatkozó szabályok határozzák meg.</w:t>
      </w:r>
    </w:p>
    <w:p w:rsidR="0056574F" w:rsidRDefault="0056574F">
      <w:pPr>
        <w:keepNext w:val="0"/>
        <w:autoSpaceDE w:val="0"/>
        <w:autoSpaceDN w:val="0"/>
        <w:ind w:left="567" w:hanging="567"/>
        <w:rPr>
          <w:sz w:val="22"/>
          <w:szCs w:val="22"/>
        </w:rPr>
      </w:pPr>
    </w:p>
    <w:p w:rsidR="0056574F" w:rsidRDefault="00437A99">
      <w:pPr>
        <w:pStyle w:val="Cmsor2"/>
        <w:rPr>
          <w:rFonts w:ascii="Times New Roman" w:hAnsi="Times New Roman" w:cs="Times New Roman"/>
          <w:sz w:val="22"/>
          <w:szCs w:val="22"/>
        </w:rPr>
      </w:pPr>
      <w:bookmarkStart w:id="108" w:name="_Toc516215518"/>
      <w:r>
        <w:rPr>
          <w:rFonts w:ascii="Times New Roman" w:hAnsi="Times New Roman" w:cs="Times New Roman"/>
          <w:sz w:val="22"/>
          <w:szCs w:val="22"/>
        </w:rPr>
        <w:br w:type="page"/>
      </w:r>
      <w:bookmarkStart w:id="109" w:name="_Toc453246037"/>
      <w:r w:rsidR="0056574F">
        <w:rPr>
          <w:rFonts w:ascii="Times New Roman" w:hAnsi="Times New Roman" w:cs="Times New Roman"/>
          <w:sz w:val="22"/>
          <w:szCs w:val="22"/>
        </w:rPr>
        <w:lastRenderedPageBreak/>
        <w:t>Kertes mezőgazdasági terület</w:t>
      </w:r>
      <w:bookmarkEnd w:id="108"/>
      <w:bookmarkEnd w:id="109"/>
    </w:p>
    <w:p w:rsidR="0056574F" w:rsidRDefault="0056574F">
      <w:pPr>
        <w:keepNext w:val="0"/>
        <w:autoSpaceDE w:val="0"/>
        <w:autoSpaceDN w:val="0"/>
        <w:jc w:val="center"/>
        <w:outlineLvl w:val="0"/>
        <w:rPr>
          <w:b/>
          <w:bCs/>
          <w:sz w:val="22"/>
          <w:szCs w:val="22"/>
        </w:rPr>
      </w:pPr>
      <w:r>
        <w:rPr>
          <w:b/>
          <w:bCs/>
          <w:sz w:val="22"/>
          <w:szCs w:val="22"/>
        </w:rPr>
        <w:t>20. §</w:t>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Kertes mezőgazdasági terület a vegyes kert-, szőlő-, gyümölcsgazdálkodást és a pihenést szolgáló </w:t>
      </w:r>
      <w:proofErr w:type="spellStart"/>
      <w:r>
        <w:rPr>
          <w:sz w:val="22"/>
          <w:szCs w:val="22"/>
        </w:rPr>
        <w:t>Mk</w:t>
      </w:r>
      <w:proofErr w:type="spellEnd"/>
      <w:r>
        <w:rPr>
          <w:sz w:val="22"/>
          <w:szCs w:val="22"/>
        </w:rPr>
        <w:t xml:space="preserve"> jellel szabályozott mezőgazdasági terület.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Kertes mezőgazdasági terület övezetében elhelyezhető egy gazdasági épület, amely ideiglenes tartózkodásra is alkalmas présház-, gyümölcs-, terménytároló lehet, elhelyezhető továbbá pince.</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 xml:space="preserve">A </w:t>
      </w:r>
      <w:proofErr w:type="spellStart"/>
      <w:r>
        <w:rPr>
          <w:sz w:val="22"/>
          <w:szCs w:val="22"/>
        </w:rPr>
        <w:t>Mk-I</w:t>
      </w:r>
      <w:proofErr w:type="spellEnd"/>
      <w:r>
        <w:rPr>
          <w:sz w:val="22"/>
          <w:szCs w:val="22"/>
        </w:rPr>
        <w:t xml:space="preserve"> övezetben az </w:t>
      </w:r>
      <w:proofErr w:type="spellStart"/>
      <w:r>
        <w:rPr>
          <w:sz w:val="22"/>
          <w:szCs w:val="22"/>
        </w:rPr>
        <w:t>építményelhelyezés</w:t>
      </w:r>
      <w:proofErr w:type="spellEnd"/>
      <w:r>
        <w:rPr>
          <w:sz w:val="22"/>
          <w:szCs w:val="22"/>
        </w:rPr>
        <w:t xml:space="preserve"> feltételei a következők:</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beépíthető telek területe legalább </w:t>
      </w:r>
      <w:smartTag w:uri="urn:schemas-microsoft-com:office:smarttags" w:element="metricconverter">
        <w:smartTagPr>
          <w:attr w:name="ProductID" w:val="720 m2"/>
        </w:smartTagPr>
        <w:r>
          <w:rPr>
            <w:sz w:val="22"/>
            <w:szCs w:val="22"/>
          </w:rPr>
          <w:t>720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9 m"/>
        </w:smartTagPr>
        <w:r>
          <w:rPr>
            <w:sz w:val="22"/>
            <w:szCs w:val="22"/>
          </w:rPr>
          <w:t>9 m</w:t>
        </w:r>
      </w:smartTag>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telek területe legalább </w:t>
      </w:r>
      <w:smartTag w:uri="urn:schemas-microsoft-com:office:smarttags" w:element="metricconverter">
        <w:smartTagPr>
          <w:attr w:name="ProductID" w:val="1500 m2"/>
        </w:smartTagPr>
        <w:r>
          <w:rPr>
            <w:sz w:val="22"/>
            <w:szCs w:val="22"/>
          </w:rPr>
          <w:t>1500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14 m"/>
        </w:smartTagPr>
        <w:r>
          <w:rPr>
            <w:sz w:val="22"/>
            <w:szCs w:val="22"/>
          </w:rPr>
          <w:t>14 m</w:t>
        </w:r>
      </w:smartTag>
      <w:r>
        <w:rPr>
          <w:sz w:val="22"/>
          <w:szCs w:val="22"/>
        </w:rPr>
        <w:t>,</w:t>
      </w:r>
    </w:p>
    <w:p w:rsidR="0056574F" w:rsidRDefault="0056574F">
      <w:pPr>
        <w:keepNext w:val="0"/>
        <w:autoSpaceDE w:val="0"/>
        <w:autoSpaceDN w:val="0"/>
        <w:ind w:left="993" w:hanging="426"/>
        <w:rPr>
          <w:sz w:val="22"/>
          <w:szCs w:val="22"/>
        </w:rPr>
      </w:pPr>
      <w:r>
        <w:rPr>
          <w:sz w:val="22"/>
          <w:szCs w:val="22"/>
        </w:rPr>
        <w:t>c)</w:t>
      </w:r>
      <w:r>
        <w:rPr>
          <w:sz w:val="22"/>
          <w:szCs w:val="22"/>
        </w:rPr>
        <w:tab/>
        <w:t>a beépítettség mértéke a telek területének 3%,</w:t>
      </w:r>
      <w:proofErr w:type="spellStart"/>
      <w:r>
        <w:rPr>
          <w:sz w:val="22"/>
          <w:szCs w:val="22"/>
        </w:rPr>
        <w:t>-a</w:t>
      </w:r>
      <w:proofErr w:type="spellEnd"/>
      <w:r>
        <w:rPr>
          <w:sz w:val="22"/>
          <w:szCs w:val="22"/>
        </w:rPr>
        <w:t xml:space="preserve">, de legfeljebb </w:t>
      </w:r>
      <w:smartTag w:uri="urn:schemas-microsoft-com:office:smarttags" w:element="metricconverter">
        <w:smartTagPr>
          <w:attr w:name="ProductID" w:val="60 m2"/>
        </w:smartTagPr>
        <w:r>
          <w:rPr>
            <w:sz w:val="22"/>
            <w:szCs w:val="22"/>
          </w:rPr>
          <w:t>60 m</w:t>
        </w:r>
        <w:r>
          <w:rPr>
            <w:sz w:val="22"/>
            <w:szCs w:val="22"/>
            <w:vertAlign w:val="superscript"/>
          </w:rPr>
          <w:t>2</w:t>
        </w:r>
      </w:smartTag>
      <w:r>
        <w:rPr>
          <w:sz w:val="22"/>
          <w:szCs w:val="22"/>
        </w:rPr>
        <w:t xml:space="preserve"> lehet,</w:t>
      </w:r>
    </w:p>
    <w:p w:rsidR="0056574F" w:rsidRDefault="0056574F">
      <w:pPr>
        <w:keepNext w:val="0"/>
        <w:autoSpaceDE w:val="0"/>
        <w:autoSpaceDN w:val="0"/>
        <w:ind w:left="993" w:hanging="426"/>
        <w:rPr>
          <w:sz w:val="22"/>
          <w:szCs w:val="22"/>
        </w:rPr>
      </w:pPr>
      <w:r>
        <w:rPr>
          <w:sz w:val="22"/>
          <w:szCs w:val="22"/>
        </w:rPr>
        <w:t>d)</w:t>
      </w:r>
      <w:r>
        <w:rPr>
          <w:sz w:val="22"/>
          <w:szCs w:val="22"/>
        </w:rPr>
        <w:tab/>
        <w:t>az épületek 9-</w:t>
      </w:r>
      <w:smartTag w:uri="urn:schemas-microsoft-com:office:smarttags" w:element="metricconverter">
        <w:smartTagPr>
          <w:attr w:name="ProductID" w:val="14 m"/>
        </w:smartTagPr>
        <w:r>
          <w:rPr>
            <w:sz w:val="22"/>
            <w:szCs w:val="22"/>
          </w:rPr>
          <w:t>14 m</w:t>
        </w:r>
      </w:smartTag>
      <w:r>
        <w:rPr>
          <w:sz w:val="22"/>
          <w:szCs w:val="22"/>
        </w:rPr>
        <w:t xml:space="preserve"> széles telkek esetén</w:t>
      </w:r>
      <w:r w:rsidR="005B0504">
        <w:rPr>
          <w:sz w:val="22"/>
          <w:szCs w:val="22"/>
        </w:rPr>
        <w:t>,</w:t>
      </w:r>
      <w:r>
        <w:rPr>
          <w:sz w:val="22"/>
          <w:szCs w:val="22"/>
        </w:rPr>
        <w:t xml:space="preserve"> oldalhatáron 14 m-től szabadon állóan helyezhetők el,</w:t>
      </w:r>
    </w:p>
    <w:p w:rsidR="0056574F" w:rsidRDefault="0056574F">
      <w:pPr>
        <w:keepNext w:val="0"/>
        <w:autoSpaceDE w:val="0"/>
        <w:autoSpaceDN w:val="0"/>
        <w:ind w:left="993" w:hanging="426"/>
        <w:rPr>
          <w:sz w:val="22"/>
          <w:szCs w:val="22"/>
        </w:rPr>
      </w:pPr>
      <w:r>
        <w:rPr>
          <w:sz w:val="22"/>
          <w:szCs w:val="22"/>
        </w:rPr>
        <w:t>e)</w:t>
      </w:r>
      <w:r w:rsidR="00C31F0E">
        <w:rPr>
          <w:rStyle w:val="Lbjegyzet-hivatkozs"/>
          <w:sz w:val="22"/>
          <w:szCs w:val="22"/>
        </w:rPr>
        <w:footnoteReference w:id="122"/>
      </w:r>
      <w:r>
        <w:rPr>
          <w:sz w:val="22"/>
          <w:szCs w:val="22"/>
        </w:rPr>
        <w:tab/>
        <w:t xml:space="preserve">csak a helyi építési hagyományoknak megfelelő, tájba illő nyeregtetős, legfeljebb </w:t>
      </w:r>
      <w:smartTag w:uri="urn:schemas-microsoft-com:office:smarttags" w:element="metricconverter">
        <w:smartTagPr>
          <w:attr w:name="ProductID" w:val="3,5 m"/>
        </w:smartTagPr>
        <w:r>
          <w:rPr>
            <w:sz w:val="22"/>
            <w:szCs w:val="22"/>
          </w:rPr>
          <w:t>3,5 m</w:t>
        </w:r>
      </w:smartTag>
      <w:r>
        <w:rPr>
          <w:sz w:val="22"/>
          <w:szCs w:val="22"/>
        </w:rPr>
        <w:t xml:space="preserve"> átlagos </w:t>
      </w:r>
      <w:r w:rsidRPr="00CC54BC">
        <w:rPr>
          <w:sz w:val="22"/>
          <w:szCs w:val="22"/>
        </w:rPr>
        <w:t>építménymagasságú épületek létesíthetők</w:t>
      </w:r>
      <w:r w:rsidR="004449AF" w:rsidRPr="00CC54BC">
        <w:rPr>
          <w:sz w:val="22"/>
          <w:szCs w:val="22"/>
        </w:rPr>
        <w:t>. Lejtős terep esetén a homlokzatmagasság nem haladhatja meg a 4,0 métert, a gerincmagasság pedig az 5,0 métert. A tetőhajlásszög megengedett mértéke 35-45 fok.</w:t>
      </w:r>
    </w:p>
    <w:p w:rsidR="0056574F" w:rsidRDefault="0056574F">
      <w:pPr>
        <w:keepNext w:val="0"/>
        <w:autoSpaceDE w:val="0"/>
        <w:autoSpaceDN w:val="0"/>
        <w:ind w:left="993" w:hanging="426"/>
        <w:rPr>
          <w:sz w:val="22"/>
          <w:szCs w:val="22"/>
        </w:rPr>
      </w:pPr>
      <w:r>
        <w:rPr>
          <w:sz w:val="22"/>
          <w:szCs w:val="22"/>
        </w:rPr>
        <w:t>f)</w:t>
      </w:r>
      <w:r w:rsidR="00DA6B72">
        <w:rPr>
          <w:rStyle w:val="Lbjegyzet-hivatkozs"/>
          <w:sz w:val="22"/>
          <w:szCs w:val="22"/>
        </w:rPr>
        <w:footnoteReference w:id="123"/>
      </w:r>
      <w:r>
        <w:rPr>
          <w:sz w:val="22"/>
          <w:szCs w:val="22"/>
        </w:rPr>
        <w:tab/>
        <w:t xml:space="preserve">az épületek legalább </w:t>
      </w:r>
      <w:smartTag w:uri="urn:schemas-microsoft-com:office:smarttags" w:element="metricconverter">
        <w:smartTagPr>
          <w:attr w:name="ProductID" w:val="5 m"/>
        </w:smartTagPr>
        <w:r>
          <w:rPr>
            <w:sz w:val="22"/>
            <w:szCs w:val="22"/>
          </w:rPr>
          <w:t>5 m</w:t>
        </w:r>
      </w:smartTag>
      <w:r>
        <w:rPr>
          <w:sz w:val="22"/>
          <w:szCs w:val="22"/>
        </w:rPr>
        <w:t xml:space="preserve"> előkert, oldalhatáron álló beépítés esetén legalább </w:t>
      </w:r>
      <w:r w:rsidR="000B0DC1">
        <w:rPr>
          <w:sz w:val="22"/>
          <w:szCs w:val="22"/>
        </w:rPr>
        <w:t>az építménymagasságnak megfelelő</w:t>
      </w:r>
      <w:r>
        <w:rPr>
          <w:sz w:val="22"/>
          <w:szCs w:val="22"/>
        </w:rPr>
        <w:t xml:space="preserve"> oldalkert, szabadon álló beépítés esetén legalább </w:t>
      </w:r>
      <w:r w:rsidR="000B0DC1">
        <w:rPr>
          <w:sz w:val="22"/>
          <w:szCs w:val="22"/>
        </w:rPr>
        <w:t>az építménymagasság felének megfelelő</w:t>
      </w:r>
      <w:r>
        <w:rPr>
          <w:sz w:val="22"/>
          <w:szCs w:val="22"/>
        </w:rPr>
        <w:t xml:space="preserve"> oldalkert biztosításával építhetők.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 xml:space="preserve">A </w:t>
      </w:r>
      <w:proofErr w:type="spellStart"/>
      <w:r>
        <w:rPr>
          <w:sz w:val="22"/>
          <w:szCs w:val="22"/>
        </w:rPr>
        <w:t>Mk-II</w:t>
      </w:r>
      <w:proofErr w:type="spellEnd"/>
      <w:r>
        <w:rPr>
          <w:sz w:val="22"/>
          <w:szCs w:val="22"/>
        </w:rPr>
        <w:t xml:space="preserve"> övezetben az </w:t>
      </w:r>
      <w:proofErr w:type="spellStart"/>
      <w:r>
        <w:rPr>
          <w:sz w:val="22"/>
          <w:szCs w:val="22"/>
        </w:rPr>
        <w:t>építményelhelyezés</w:t>
      </w:r>
      <w:proofErr w:type="spellEnd"/>
      <w:r>
        <w:rPr>
          <w:sz w:val="22"/>
          <w:szCs w:val="22"/>
        </w:rPr>
        <w:t xml:space="preserve"> feltételei a következők:</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beépíthető és kialakítható telek területe legalább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16 m"/>
        </w:smartTagPr>
        <w:r>
          <w:rPr>
            <w:sz w:val="22"/>
            <w:szCs w:val="22"/>
          </w:rPr>
          <w:t>16 m</w:t>
        </w:r>
      </w:smartTag>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a beépítettség mértéke a telek területének legfeljebb 3%-a lehet,</w:t>
      </w:r>
    </w:p>
    <w:p w:rsidR="0056574F" w:rsidRDefault="0056574F">
      <w:pPr>
        <w:keepNext w:val="0"/>
        <w:autoSpaceDE w:val="0"/>
        <w:autoSpaceDN w:val="0"/>
        <w:ind w:left="993" w:hanging="426"/>
        <w:rPr>
          <w:sz w:val="22"/>
          <w:szCs w:val="22"/>
        </w:rPr>
      </w:pPr>
      <w:r>
        <w:rPr>
          <w:sz w:val="22"/>
          <w:szCs w:val="22"/>
        </w:rPr>
        <w:t>c)</w:t>
      </w:r>
      <w:r>
        <w:rPr>
          <w:sz w:val="22"/>
          <w:szCs w:val="22"/>
        </w:rPr>
        <w:tab/>
        <w:t xml:space="preserve">az épületek szabadon állóan, legalább </w:t>
      </w:r>
      <w:smartTag w:uri="urn:schemas-microsoft-com:office:smarttags" w:element="metricconverter">
        <w:smartTagPr>
          <w:attr w:name="ProductID" w:val="5 m"/>
        </w:smartTagPr>
        <w:r>
          <w:rPr>
            <w:sz w:val="22"/>
            <w:szCs w:val="22"/>
          </w:rPr>
          <w:t>5 m</w:t>
        </w:r>
      </w:smartTag>
      <w:r>
        <w:rPr>
          <w:sz w:val="22"/>
          <w:szCs w:val="22"/>
        </w:rPr>
        <w:t xml:space="preserve"> előkert és legalább </w:t>
      </w:r>
      <w:smartTag w:uri="urn:schemas-microsoft-com:office:smarttags" w:element="metricconverter">
        <w:smartTagPr>
          <w:attr w:name="ProductID" w:val="3 m"/>
        </w:smartTagPr>
        <w:r>
          <w:rPr>
            <w:sz w:val="22"/>
            <w:szCs w:val="22"/>
          </w:rPr>
          <w:t>3 m</w:t>
        </w:r>
      </w:smartTag>
      <w:r>
        <w:rPr>
          <w:sz w:val="22"/>
          <w:szCs w:val="22"/>
        </w:rPr>
        <w:t xml:space="preserve"> oldalkert biztosításával építhetők,</w:t>
      </w:r>
    </w:p>
    <w:p w:rsidR="0056574F" w:rsidRDefault="0056574F">
      <w:pPr>
        <w:keepNext w:val="0"/>
        <w:autoSpaceDE w:val="0"/>
        <w:autoSpaceDN w:val="0"/>
        <w:ind w:left="993" w:hanging="426"/>
        <w:rPr>
          <w:sz w:val="22"/>
          <w:szCs w:val="22"/>
        </w:rPr>
      </w:pPr>
      <w:r>
        <w:rPr>
          <w:sz w:val="22"/>
          <w:szCs w:val="22"/>
        </w:rPr>
        <w:t>d)</w:t>
      </w:r>
      <w:r>
        <w:rPr>
          <w:sz w:val="22"/>
          <w:szCs w:val="22"/>
        </w:rPr>
        <w:tab/>
        <w:t xml:space="preserve">csak a helyi építési hagyományoknak megfelelő, tájba illő nyeregtetős, legfeljebb </w:t>
      </w:r>
      <w:smartTag w:uri="urn:schemas-microsoft-com:office:smarttags" w:element="metricconverter">
        <w:smartTagPr>
          <w:attr w:name="ProductID" w:val="3,5 m"/>
        </w:smartTagPr>
        <w:r>
          <w:rPr>
            <w:sz w:val="22"/>
            <w:szCs w:val="22"/>
          </w:rPr>
          <w:t>3,5 m</w:t>
        </w:r>
      </w:smartTag>
      <w:r>
        <w:rPr>
          <w:sz w:val="22"/>
          <w:szCs w:val="22"/>
        </w:rPr>
        <w:t xml:space="preserve"> átlagos építménymagasságú épületek létesíthetők.</w:t>
      </w:r>
    </w:p>
    <w:p w:rsidR="0056574F" w:rsidRDefault="0056574F">
      <w:pPr>
        <w:keepNext w:val="0"/>
        <w:autoSpaceDE w:val="0"/>
        <w:autoSpaceDN w:val="0"/>
        <w:ind w:left="993" w:hanging="426"/>
        <w:rPr>
          <w:sz w:val="22"/>
          <w:szCs w:val="22"/>
        </w:rPr>
      </w:pPr>
    </w:p>
    <w:p w:rsidR="0056574F" w:rsidRDefault="0056574F">
      <w:pPr>
        <w:keepNext w:val="0"/>
        <w:autoSpaceDE w:val="0"/>
        <w:autoSpaceDN w:val="0"/>
        <w:ind w:left="426" w:hanging="426"/>
        <w:rPr>
          <w:sz w:val="22"/>
          <w:szCs w:val="22"/>
        </w:rPr>
      </w:pPr>
      <w:r>
        <w:rPr>
          <w:sz w:val="22"/>
          <w:szCs w:val="22"/>
        </w:rPr>
        <w:t>/5/</w:t>
      </w:r>
      <w:r>
        <w:rPr>
          <w:sz w:val="22"/>
          <w:szCs w:val="22"/>
        </w:rPr>
        <w:tab/>
        <w:t>Hidrogeológiai védőterületen lévő kertes mezőgazdasági területen a (2) bekezdés szerinti épületek csak a vízügyi hatóság egyeztetésével alakíthatók ki.</w:t>
      </w:r>
    </w:p>
    <w:p w:rsidR="0056574F" w:rsidRDefault="0056574F">
      <w:pPr>
        <w:keepNext w:val="0"/>
        <w:autoSpaceDE w:val="0"/>
        <w:autoSpaceDN w:val="0"/>
        <w:ind w:left="567" w:hanging="567"/>
        <w:rPr>
          <w:sz w:val="22"/>
          <w:szCs w:val="22"/>
        </w:rPr>
      </w:pPr>
    </w:p>
    <w:p w:rsidR="0056574F" w:rsidRDefault="0056574F">
      <w:pPr>
        <w:pStyle w:val="Cmsor2"/>
        <w:rPr>
          <w:rFonts w:ascii="Times New Roman" w:hAnsi="Times New Roman" w:cs="Times New Roman"/>
          <w:sz w:val="22"/>
          <w:szCs w:val="22"/>
        </w:rPr>
      </w:pPr>
      <w:bookmarkStart w:id="110" w:name="_Toc516215519"/>
      <w:bookmarkStart w:id="111" w:name="_Toc453246038"/>
      <w:r>
        <w:rPr>
          <w:rFonts w:ascii="Times New Roman" w:hAnsi="Times New Roman" w:cs="Times New Roman"/>
          <w:sz w:val="22"/>
          <w:szCs w:val="22"/>
        </w:rPr>
        <w:t>Korlátozott funkciójú mezőgazdasági terület</w:t>
      </w:r>
      <w:bookmarkEnd w:id="110"/>
      <w:bookmarkEnd w:id="111"/>
    </w:p>
    <w:p w:rsidR="0056574F" w:rsidRDefault="0056574F">
      <w:pPr>
        <w:keepNext w:val="0"/>
        <w:autoSpaceDE w:val="0"/>
        <w:autoSpaceDN w:val="0"/>
        <w:ind w:left="567" w:hanging="567"/>
        <w:jc w:val="center"/>
        <w:outlineLvl w:val="0"/>
        <w:rPr>
          <w:b/>
          <w:bCs/>
          <w:sz w:val="22"/>
          <w:szCs w:val="22"/>
        </w:rPr>
      </w:pPr>
      <w:r>
        <w:rPr>
          <w:b/>
          <w:bCs/>
          <w:sz w:val="22"/>
          <w:szCs w:val="22"/>
        </w:rPr>
        <w:t>21. §</w:t>
      </w:r>
      <w:r w:rsidR="00235C56">
        <w:rPr>
          <w:rStyle w:val="Lbjegyzet-hivatkozs"/>
          <w:b/>
          <w:bCs/>
          <w:sz w:val="22"/>
          <w:szCs w:val="22"/>
        </w:rPr>
        <w:footnoteReference w:id="124"/>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Korlátozott funkciójú mezőgazdasági területek a táj- és természetvédelmi, tájkarakter-védelmi, vízminőség-védelmi és városképvédelmi szempontból érzékeny </w:t>
      </w:r>
      <w:proofErr w:type="spellStart"/>
      <w:r>
        <w:rPr>
          <w:sz w:val="22"/>
          <w:szCs w:val="22"/>
        </w:rPr>
        <w:t>Mko</w:t>
      </w:r>
      <w:proofErr w:type="spellEnd"/>
      <w:r>
        <w:rPr>
          <w:sz w:val="22"/>
          <w:szCs w:val="22"/>
        </w:rPr>
        <w:t xml:space="preserve"> jellel szabályozott mezőgazdasági területek.</w:t>
      </w:r>
    </w:p>
    <w:p w:rsidR="0056574F" w:rsidRPr="00235C56" w:rsidRDefault="0056574F">
      <w:pPr>
        <w:keepNext w:val="0"/>
        <w:autoSpaceDE w:val="0"/>
        <w:autoSpaceDN w:val="0"/>
        <w:ind w:left="567" w:hanging="567"/>
        <w:rPr>
          <w:sz w:val="22"/>
          <w:szCs w:val="22"/>
        </w:rPr>
      </w:pPr>
    </w:p>
    <w:p w:rsidR="00235C56" w:rsidRPr="004B6814" w:rsidRDefault="0056574F" w:rsidP="004B6814">
      <w:pPr>
        <w:pStyle w:val="Szvegtrzs2"/>
        <w:widowControl w:val="0"/>
        <w:spacing w:after="0" w:line="240" w:lineRule="auto"/>
        <w:ind w:left="851" w:hanging="851"/>
        <w:jc w:val="both"/>
        <w:rPr>
          <w:sz w:val="22"/>
          <w:szCs w:val="22"/>
        </w:rPr>
      </w:pPr>
      <w:r w:rsidRPr="004B6814">
        <w:rPr>
          <w:sz w:val="22"/>
          <w:szCs w:val="22"/>
        </w:rPr>
        <w:t>/2/</w:t>
      </w:r>
      <w:r w:rsidR="00235C56" w:rsidRPr="004B6814">
        <w:rPr>
          <w:rStyle w:val="Lbjegyzet-hivatkozs"/>
          <w:sz w:val="22"/>
          <w:szCs w:val="22"/>
        </w:rPr>
        <w:footnoteReference w:id="125"/>
      </w:r>
      <w:r w:rsidR="00235C56" w:rsidRPr="004B6814">
        <w:rPr>
          <w:sz w:val="22"/>
          <w:szCs w:val="22"/>
        </w:rPr>
        <w:t xml:space="preserve"> Korlátozott funkciójú mezőgazdasági terület:</w:t>
      </w:r>
    </w:p>
    <w:p w:rsidR="00235C56" w:rsidRPr="004B6814" w:rsidRDefault="00235C56" w:rsidP="00CC54BC">
      <w:pPr>
        <w:pStyle w:val="Szvegtrzs2"/>
        <w:numPr>
          <w:ilvl w:val="0"/>
          <w:numId w:val="10"/>
        </w:numPr>
        <w:tabs>
          <w:tab w:val="num" w:pos="1560"/>
        </w:tabs>
        <w:autoSpaceDE/>
        <w:autoSpaceDN/>
        <w:spacing w:after="0" w:line="240" w:lineRule="auto"/>
        <w:ind w:left="1560" w:hanging="426"/>
        <w:jc w:val="both"/>
        <w:rPr>
          <w:sz w:val="22"/>
          <w:szCs w:val="22"/>
        </w:rPr>
      </w:pPr>
      <w:r w:rsidRPr="004B6814">
        <w:rPr>
          <w:sz w:val="22"/>
          <w:szCs w:val="22"/>
        </w:rPr>
        <w:t>Mko-</w:t>
      </w:r>
      <w:r w:rsidR="000B0DC1">
        <w:rPr>
          <w:sz w:val="22"/>
          <w:szCs w:val="22"/>
        </w:rPr>
        <w:t>0</w:t>
      </w:r>
      <w:r w:rsidRPr="004B6814">
        <w:rPr>
          <w:sz w:val="22"/>
          <w:szCs w:val="22"/>
        </w:rPr>
        <w:t xml:space="preserve"> jelű övezetében épület, egyéb mezőgazdasági építmény, távközlési </w:t>
      </w:r>
      <w:proofErr w:type="spellStart"/>
      <w:r w:rsidRPr="004B6814">
        <w:rPr>
          <w:sz w:val="22"/>
          <w:szCs w:val="22"/>
        </w:rPr>
        <w:t>magasépítmény</w:t>
      </w:r>
      <w:proofErr w:type="spellEnd"/>
      <w:r w:rsidRPr="004B6814">
        <w:rPr>
          <w:sz w:val="22"/>
          <w:szCs w:val="22"/>
        </w:rPr>
        <w:t>, adótorony nem létesíthető;</w:t>
      </w:r>
    </w:p>
    <w:p w:rsidR="00235C56" w:rsidRPr="004B6814" w:rsidRDefault="00235C56" w:rsidP="00CC54BC">
      <w:pPr>
        <w:pStyle w:val="Szvegtrzs2"/>
        <w:numPr>
          <w:ilvl w:val="0"/>
          <w:numId w:val="10"/>
        </w:numPr>
        <w:tabs>
          <w:tab w:val="num" w:pos="1560"/>
        </w:tabs>
        <w:autoSpaceDE/>
        <w:autoSpaceDN/>
        <w:spacing w:after="0" w:line="240" w:lineRule="auto"/>
        <w:ind w:left="1560" w:hanging="426"/>
        <w:jc w:val="both"/>
        <w:rPr>
          <w:sz w:val="22"/>
          <w:szCs w:val="22"/>
        </w:rPr>
      </w:pPr>
      <w:proofErr w:type="spellStart"/>
      <w:r w:rsidRPr="004B6814">
        <w:rPr>
          <w:sz w:val="22"/>
          <w:szCs w:val="22"/>
        </w:rPr>
        <w:t>Mko-SZ</w:t>
      </w:r>
      <w:proofErr w:type="spellEnd"/>
      <w:r w:rsidRPr="004B6814">
        <w:rPr>
          <w:sz w:val="22"/>
          <w:szCs w:val="22"/>
        </w:rPr>
        <w:t xml:space="preserve"> jelű övezetében csak szélerőmű torony létesíthető.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 xml:space="preserve">Korlátozott funkciójú mezőgazdasági terület </w:t>
      </w:r>
      <w:proofErr w:type="spellStart"/>
      <w:r>
        <w:rPr>
          <w:sz w:val="22"/>
          <w:szCs w:val="22"/>
        </w:rPr>
        <w:t>Mko-I</w:t>
      </w:r>
      <w:proofErr w:type="spellEnd"/>
      <w:r>
        <w:rPr>
          <w:sz w:val="22"/>
          <w:szCs w:val="22"/>
        </w:rPr>
        <w:t xml:space="preserve"> jelű övezetében a gyepterületek fenntartását szolgáló legeltetéses állattenyésztés, bemutatási, ismeretterjesztési és sportolási célú állattartás építményei, továbbá a szabadidő eltöltését, a szabadtéri sportolást szolgáló épületnek nem minősülő építmények alakíthatók ki.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 xml:space="preserve">A </w:t>
      </w:r>
      <w:proofErr w:type="spellStart"/>
      <w:r>
        <w:rPr>
          <w:sz w:val="22"/>
          <w:szCs w:val="22"/>
        </w:rPr>
        <w:t>Mko-I</w:t>
      </w:r>
      <w:proofErr w:type="spellEnd"/>
      <w:r>
        <w:rPr>
          <w:sz w:val="22"/>
          <w:szCs w:val="22"/>
        </w:rPr>
        <w:t xml:space="preserve"> jelű övezetben az </w:t>
      </w:r>
      <w:proofErr w:type="spellStart"/>
      <w:r>
        <w:rPr>
          <w:sz w:val="22"/>
          <w:szCs w:val="22"/>
        </w:rPr>
        <w:t>építményelhelyezés</w:t>
      </w:r>
      <w:proofErr w:type="spellEnd"/>
      <w:r>
        <w:rPr>
          <w:sz w:val="22"/>
          <w:szCs w:val="22"/>
        </w:rPr>
        <w:t xml:space="preserve"> feltételei a következők:</w:t>
      </w:r>
    </w:p>
    <w:p w:rsidR="0056574F" w:rsidRDefault="0056574F">
      <w:pPr>
        <w:keepNext w:val="0"/>
        <w:autoSpaceDE w:val="0"/>
        <w:autoSpaceDN w:val="0"/>
        <w:ind w:left="993" w:hanging="426"/>
        <w:rPr>
          <w:sz w:val="22"/>
          <w:szCs w:val="22"/>
        </w:rPr>
      </w:pPr>
      <w:r>
        <w:rPr>
          <w:sz w:val="22"/>
          <w:szCs w:val="22"/>
        </w:rPr>
        <w:t>a)</w:t>
      </w:r>
      <w:r>
        <w:rPr>
          <w:sz w:val="22"/>
          <w:szCs w:val="22"/>
        </w:rPr>
        <w:tab/>
        <w:t xml:space="preserve">az övezetben a beépíthető telek területe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 xml:space="preserve">), szélessége legalább </w:t>
      </w:r>
      <w:smartTag w:uri="urn:schemas-microsoft-com:office:smarttags" w:element="metricconverter">
        <w:smartTagPr>
          <w:attr w:name="ProductID" w:val="100 m"/>
        </w:smartTagPr>
        <w:r>
          <w:rPr>
            <w:sz w:val="22"/>
            <w:szCs w:val="22"/>
          </w:rPr>
          <w:t>100 m</w:t>
        </w:r>
      </w:smartTag>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telek területe legalább </w:t>
      </w:r>
      <w:smartTag w:uri="urn:schemas-microsoft-com:office:smarttags" w:element="metricconverter">
        <w:smartTagPr>
          <w:attr w:name="ProductID" w:val="10 000 m2"/>
        </w:smartTagPr>
        <w:r>
          <w:rPr>
            <w:sz w:val="22"/>
            <w:szCs w:val="22"/>
          </w:rPr>
          <w:t>10 000 m</w:t>
        </w:r>
        <w:r>
          <w:rPr>
            <w:sz w:val="22"/>
            <w:szCs w:val="22"/>
            <w:vertAlign w:val="superscript"/>
          </w:rPr>
          <w:t>2</w:t>
        </w:r>
      </w:smartTag>
      <w:r>
        <w:rPr>
          <w:sz w:val="22"/>
          <w:szCs w:val="22"/>
        </w:rPr>
        <w:t xml:space="preserve"> (</w:t>
      </w:r>
      <w:smartTag w:uri="urn:schemas-microsoft-com:office:smarttags" w:element="metricconverter">
        <w:smartTagPr>
          <w:attr w:name="ProductID" w:val="1 ha"/>
        </w:smartTagPr>
        <w:r>
          <w:rPr>
            <w:sz w:val="22"/>
            <w:szCs w:val="22"/>
          </w:rPr>
          <w:t>1 ha</w:t>
        </w:r>
      </w:smartTag>
      <w:r>
        <w:rPr>
          <w:sz w:val="22"/>
          <w:szCs w:val="22"/>
        </w:rPr>
        <w:t>),</w:t>
      </w:r>
    </w:p>
    <w:p w:rsidR="0056574F" w:rsidRDefault="0056574F">
      <w:pPr>
        <w:keepNext w:val="0"/>
        <w:autoSpaceDE w:val="0"/>
        <w:autoSpaceDN w:val="0"/>
        <w:ind w:left="993" w:hanging="426"/>
        <w:rPr>
          <w:sz w:val="22"/>
          <w:szCs w:val="22"/>
        </w:rPr>
      </w:pPr>
      <w:r>
        <w:rPr>
          <w:sz w:val="22"/>
          <w:szCs w:val="22"/>
        </w:rPr>
        <w:t>c)</w:t>
      </w:r>
      <w:r>
        <w:rPr>
          <w:sz w:val="22"/>
          <w:szCs w:val="22"/>
        </w:rPr>
        <w:tab/>
        <w:t>a beépítettség mértéke az épületekhez csatlakozó udvarral, állatkifutókkal, karámokkal együtt nem haladhatja meg a telek területének 0,5%-át,</w:t>
      </w:r>
    </w:p>
    <w:p w:rsidR="0056574F" w:rsidRDefault="0056574F">
      <w:pPr>
        <w:keepNext w:val="0"/>
        <w:autoSpaceDE w:val="0"/>
        <w:autoSpaceDN w:val="0"/>
        <w:ind w:left="993" w:hanging="426"/>
        <w:rPr>
          <w:sz w:val="22"/>
          <w:szCs w:val="22"/>
        </w:rPr>
      </w:pPr>
      <w:r>
        <w:rPr>
          <w:sz w:val="22"/>
          <w:szCs w:val="22"/>
        </w:rPr>
        <w:t>d)</w:t>
      </w:r>
      <w:r>
        <w:rPr>
          <w:sz w:val="22"/>
          <w:szCs w:val="22"/>
        </w:rPr>
        <w:tab/>
        <w:t xml:space="preserve">csak a helyi építési hagyományoknak megfelelő, tájba illő, legfeljebb </w:t>
      </w:r>
      <w:smartTag w:uri="urn:schemas-microsoft-com:office:smarttags" w:element="metricconverter">
        <w:smartTagPr>
          <w:attr w:name="ProductID" w:val="4,5 m"/>
        </w:smartTagPr>
        <w:r>
          <w:rPr>
            <w:sz w:val="22"/>
            <w:szCs w:val="22"/>
          </w:rPr>
          <w:t>4,5 m</w:t>
        </w:r>
      </w:smartTag>
      <w:r>
        <w:rPr>
          <w:sz w:val="22"/>
          <w:szCs w:val="22"/>
        </w:rPr>
        <w:t xml:space="preserve"> átlagos építménymagasságú nyeregtetős épület létesíthető,</w:t>
      </w:r>
    </w:p>
    <w:p w:rsidR="0056574F" w:rsidRDefault="0056574F">
      <w:pPr>
        <w:keepNext w:val="0"/>
        <w:autoSpaceDE w:val="0"/>
        <w:autoSpaceDN w:val="0"/>
        <w:ind w:left="993" w:hanging="426"/>
        <w:rPr>
          <w:sz w:val="22"/>
          <w:szCs w:val="22"/>
        </w:rPr>
      </w:pPr>
      <w:r>
        <w:rPr>
          <w:sz w:val="22"/>
          <w:szCs w:val="22"/>
        </w:rPr>
        <w:t>e)</w:t>
      </w:r>
      <w:r>
        <w:rPr>
          <w:sz w:val="22"/>
          <w:szCs w:val="22"/>
        </w:rPr>
        <w:tab/>
        <w:t xml:space="preserve">épület a telek határától legalább </w:t>
      </w:r>
      <w:smartTag w:uri="urn:schemas-microsoft-com:office:smarttags" w:element="metricconverter">
        <w:smartTagPr>
          <w:attr w:name="ProductID" w:val="15 m"/>
        </w:smartTagPr>
        <w:r>
          <w:rPr>
            <w:sz w:val="22"/>
            <w:szCs w:val="22"/>
          </w:rPr>
          <w:t>15 m</w:t>
        </w:r>
      </w:smartTag>
      <w:r>
        <w:rPr>
          <w:sz w:val="22"/>
          <w:szCs w:val="22"/>
        </w:rPr>
        <w:t xml:space="preserve"> távolságban alakítható ki,</w:t>
      </w:r>
    </w:p>
    <w:p w:rsidR="0056574F" w:rsidRDefault="0056574F">
      <w:pPr>
        <w:keepNext w:val="0"/>
        <w:autoSpaceDE w:val="0"/>
        <w:autoSpaceDN w:val="0"/>
        <w:ind w:left="993" w:hanging="426"/>
        <w:rPr>
          <w:sz w:val="22"/>
          <w:szCs w:val="22"/>
        </w:rPr>
      </w:pPr>
      <w:r>
        <w:rPr>
          <w:sz w:val="22"/>
          <w:szCs w:val="22"/>
        </w:rPr>
        <w:t>f)</w:t>
      </w:r>
      <w:r>
        <w:rPr>
          <w:sz w:val="22"/>
          <w:szCs w:val="22"/>
        </w:rPr>
        <w:tab/>
        <w:t>csak azokon a telkeken létesíthető épület, amelyek területének legalább 90%-a rét, legelő (gyep) művelési ágban van nyilvántartva.</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/5/</w:t>
      </w:r>
      <w:r>
        <w:rPr>
          <w:sz w:val="22"/>
          <w:szCs w:val="22"/>
        </w:rPr>
        <w:tab/>
        <w:t>Korlátozott funkciójú mezőgazdasági terület övezeteiben az OTÉK 32.§</w:t>
      </w:r>
      <w:proofErr w:type="spellStart"/>
      <w:r>
        <w:rPr>
          <w:sz w:val="22"/>
          <w:szCs w:val="22"/>
        </w:rPr>
        <w:t>-a</w:t>
      </w:r>
      <w:proofErr w:type="spellEnd"/>
      <w:r>
        <w:rPr>
          <w:sz w:val="22"/>
          <w:szCs w:val="22"/>
        </w:rPr>
        <w:t xml:space="preserve"> szerinti építmények csak akkor alakíthatók ki, ha a táji-természeti értékeket nem károsítják.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Pr>
          <w:sz w:val="22"/>
          <w:szCs w:val="22"/>
        </w:rPr>
        <w:tab/>
        <w:t>Országos jelentőségű természetvédelmi területen (zergeboglár termőhely) építmények elhelyezéséhez az illetékes természetvédelmi igazgatóság engedélyét is be kell szerezni.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Helyi jelentőségű természetvédelmi területen építmények elhelyezése az önkormányzat helyi jelentőségű természetvédelmi területekről szóló rendeletével összhangban történhet.</w:t>
      </w:r>
    </w:p>
    <w:p w:rsidR="004B6814" w:rsidRDefault="004B6814" w:rsidP="00235C56">
      <w:pPr>
        <w:pStyle w:val="Szvegtrzs"/>
        <w:ind w:left="567" w:hanging="567"/>
        <w:rPr>
          <w:sz w:val="22"/>
          <w:szCs w:val="22"/>
        </w:rPr>
      </w:pPr>
    </w:p>
    <w:p w:rsidR="00235C56" w:rsidRPr="004B6814" w:rsidRDefault="005B0504" w:rsidP="00235C56">
      <w:pPr>
        <w:pStyle w:val="Szvegtrzs"/>
        <w:ind w:left="567" w:hanging="567"/>
        <w:rPr>
          <w:sz w:val="22"/>
          <w:szCs w:val="22"/>
        </w:rPr>
      </w:pPr>
      <w:r>
        <w:rPr>
          <w:sz w:val="22"/>
          <w:szCs w:val="22"/>
        </w:rPr>
        <w:t>/8/</w:t>
      </w:r>
      <w:r w:rsidR="00235C56" w:rsidRPr="004B6814">
        <w:rPr>
          <w:sz w:val="22"/>
          <w:szCs w:val="22"/>
        </w:rPr>
        <w:tab/>
        <w:t xml:space="preserve">Szélerőmű-tornyok </w:t>
      </w:r>
    </w:p>
    <w:p w:rsidR="00235C56" w:rsidRPr="004B6814" w:rsidRDefault="00235C56" w:rsidP="00CC54BC">
      <w:pPr>
        <w:pStyle w:val="Szvegtrzs"/>
        <w:numPr>
          <w:ilvl w:val="0"/>
          <w:numId w:val="11"/>
        </w:numPr>
        <w:tabs>
          <w:tab w:val="clear" w:pos="1928"/>
          <w:tab w:val="num" w:pos="851"/>
        </w:tabs>
        <w:autoSpaceDE/>
        <w:autoSpaceDN/>
        <w:ind w:left="567" w:firstLine="0"/>
        <w:rPr>
          <w:sz w:val="22"/>
          <w:szCs w:val="22"/>
        </w:rPr>
      </w:pPr>
      <w:r w:rsidRPr="004B6814">
        <w:rPr>
          <w:sz w:val="22"/>
          <w:szCs w:val="22"/>
        </w:rPr>
        <w:t>környezeti hatásvizsgálat alapján</w:t>
      </w:r>
    </w:p>
    <w:p w:rsidR="00235C56" w:rsidRPr="004B6814" w:rsidRDefault="00235C56" w:rsidP="00235C56">
      <w:pPr>
        <w:pStyle w:val="Szvegtrzs"/>
        <w:autoSpaceDE/>
        <w:autoSpaceDN/>
        <w:rPr>
          <w:sz w:val="22"/>
          <w:szCs w:val="22"/>
        </w:rPr>
      </w:pPr>
    </w:p>
    <w:p w:rsidR="00235C56" w:rsidRPr="004B6814" w:rsidRDefault="003B5A3D" w:rsidP="00CC54BC">
      <w:pPr>
        <w:pStyle w:val="Szvegtrzs"/>
        <w:numPr>
          <w:ilvl w:val="0"/>
          <w:numId w:val="11"/>
        </w:numPr>
        <w:tabs>
          <w:tab w:val="clear" w:pos="1928"/>
          <w:tab w:val="num" w:pos="851"/>
        </w:tabs>
        <w:autoSpaceDE/>
        <w:autoSpaceDN/>
        <w:ind w:left="567" w:firstLine="0"/>
        <w:rPr>
          <w:sz w:val="22"/>
          <w:szCs w:val="22"/>
        </w:rPr>
      </w:pPr>
      <w:r>
        <w:rPr>
          <w:rStyle w:val="Lbjegyzet-hivatkozs"/>
          <w:sz w:val="22"/>
          <w:szCs w:val="22"/>
        </w:rPr>
        <w:footnoteReference w:id="126"/>
      </w:r>
      <w:r w:rsidR="00235C56" w:rsidRPr="004B6814">
        <w:rPr>
          <w:sz w:val="22"/>
          <w:szCs w:val="22"/>
        </w:rPr>
        <w:t>ha környezeti hatásvizsgálat elkészítése nem szükséges a környezetvédelmi, táj- és természetvédelmi követelménye</w:t>
      </w:r>
      <w:r w:rsidR="009D7BDE">
        <w:rPr>
          <w:sz w:val="22"/>
          <w:szCs w:val="22"/>
        </w:rPr>
        <w:t xml:space="preserve">kkel összhangban </w:t>
      </w:r>
      <w:r w:rsidR="00235C56" w:rsidRPr="004B6814">
        <w:rPr>
          <w:sz w:val="22"/>
          <w:szCs w:val="22"/>
        </w:rPr>
        <w:t xml:space="preserve"> </w:t>
      </w:r>
    </w:p>
    <w:p w:rsidR="00235C56" w:rsidRPr="004B6814" w:rsidRDefault="00235C56" w:rsidP="00235C56">
      <w:pPr>
        <w:pStyle w:val="Szvegtrzs"/>
        <w:tabs>
          <w:tab w:val="num" w:pos="1560"/>
        </w:tabs>
        <w:ind w:left="567" w:hanging="567"/>
        <w:rPr>
          <w:sz w:val="22"/>
          <w:szCs w:val="22"/>
        </w:rPr>
      </w:pPr>
      <w:r w:rsidRPr="004B6814">
        <w:rPr>
          <w:sz w:val="22"/>
          <w:szCs w:val="22"/>
        </w:rPr>
        <w:tab/>
        <w:t>létesíthetők.</w:t>
      </w:r>
    </w:p>
    <w:p w:rsidR="00235C56" w:rsidRPr="004B6814" w:rsidRDefault="00235C56" w:rsidP="00235C56">
      <w:pPr>
        <w:pStyle w:val="Szvegtrzs"/>
        <w:tabs>
          <w:tab w:val="num" w:pos="1560"/>
        </w:tabs>
        <w:ind w:left="567" w:hanging="567"/>
        <w:rPr>
          <w:sz w:val="22"/>
          <w:szCs w:val="22"/>
        </w:rPr>
      </w:pPr>
    </w:p>
    <w:p w:rsidR="00235C56" w:rsidRPr="004B6814" w:rsidRDefault="005B0504" w:rsidP="00235C56">
      <w:pPr>
        <w:pStyle w:val="Szvegtrzs"/>
        <w:ind w:left="567" w:hanging="567"/>
        <w:rPr>
          <w:sz w:val="22"/>
          <w:szCs w:val="22"/>
        </w:rPr>
      </w:pPr>
      <w:r>
        <w:rPr>
          <w:sz w:val="22"/>
          <w:szCs w:val="22"/>
        </w:rPr>
        <w:t>/9/</w:t>
      </w:r>
      <w:r w:rsidR="00235C56" w:rsidRPr="004B6814">
        <w:rPr>
          <w:sz w:val="22"/>
          <w:szCs w:val="22"/>
        </w:rPr>
        <w:tab/>
        <w:t xml:space="preserve">Szélerőmű-tornyok </w:t>
      </w:r>
    </w:p>
    <w:p w:rsidR="00235C56" w:rsidRPr="004B6814" w:rsidRDefault="00235C56" w:rsidP="00CC54BC">
      <w:pPr>
        <w:pStyle w:val="Szvegtrzs"/>
        <w:numPr>
          <w:ilvl w:val="0"/>
          <w:numId w:val="12"/>
        </w:numPr>
        <w:tabs>
          <w:tab w:val="num" w:pos="851"/>
        </w:tabs>
        <w:autoSpaceDE/>
        <w:autoSpaceDN/>
        <w:ind w:left="567" w:firstLine="0"/>
        <w:rPr>
          <w:sz w:val="22"/>
          <w:szCs w:val="22"/>
        </w:rPr>
      </w:pPr>
      <w:r w:rsidRPr="004B6814">
        <w:rPr>
          <w:sz w:val="22"/>
          <w:szCs w:val="22"/>
        </w:rPr>
        <w:t xml:space="preserve">közúttól, nagy- és középfeszültségű légvezetéktől, gazdasági épülettől legalább </w:t>
      </w:r>
      <w:smartTag w:uri="urn:schemas-microsoft-com:office:smarttags" w:element="metricconverter">
        <w:smartTagPr>
          <w:attr w:name="ProductID" w:val="200 m"/>
        </w:smartTagPr>
        <w:r w:rsidRPr="004B6814">
          <w:rPr>
            <w:sz w:val="22"/>
            <w:szCs w:val="22"/>
          </w:rPr>
          <w:t>200 m</w:t>
        </w:r>
      </w:smartTag>
      <w:r w:rsidRPr="004B6814">
        <w:rPr>
          <w:sz w:val="22"/>
          <w:szCs w:val="22"/>
        </w:rPr>
        <w:t xml:space="preserve"> távolságban</w:t>
      </w:r>
    </w:p>
    <w:p w:rsidR="00235C56" w:rsidRPr="004B6814" w:rsidRDefault="00235C56" w:rsidP="00235C56">
      <w:pPr>
        <w:pStyle w:val="Szvegtrzs"/>
        <w:tabs>
          <w:tab w:val="num" w:pos="1560"/>
        </w:tabs>
        <w:autoSpaceDE/>
        <w:autoSpaceDN/>
        <w:rPr>
          <w:sz w:val="22"/>
          <w:szCs w:val="22"/>
        </w:rPr>
      </w:pPr>
    </w:p>
    <w:p w:rsidR="00235C56" w:rsidRPr="004B6814" w:rsidRDefault="00235C56" w:rsidP="00CC54BC">
      <w:pPr>
        <w:pStyle w:val="Szvegtrzs"/>
        <w:numPr>
          <w:ilvl w:val="0"/>
          <w:numId w:val="12"/>
        </w:numPr>
        <w:tabs>
          <w:tab w:val="num" w:pos="851"/>
        </w:tabs>
        <w:autoSpaceDE/>
        <w:autoSpaceDN/>
        <w:ind w:left="567" w:firstLine="0"/>
        <w:rPr>
          <w:sz w:val="22"/>
          <w:szCs w:val="22"/>
        </w:rPr>
      </w:pPr>
      <w:r w:rsidRPr="004B6814">
        <w:rPr>
          <w:sz w:val="22"/>
          <w:szCs w:val="22"/>
        </w:rPr>
        <w:t xml:space="preserve">lakóépülettől – ha a környezetvédelmi hatóság másként nem rendelkezik – legalább </w:t>
      </w:r>
      <w:smartTag w:uri="urn:schemas-microsoft-com:office:smarttags" w:element="metricconverter">
        <w:smartTagPr>
          <w:attr w:name="ProductID" w:val="700 m"/>
        </w:smartTagPr>
        <w:r w:rsidRPr="004B6814">
          <w:rPr>
            <w:sz w:val="22"/>
            <w:szCs w:val="22"/>
          </w:rPr>
          <w:t>700 m</w:t>
        </w:r>
      </w:smartTag>
      <w:r w:rsidRPr="004B6814">
        <w:rPr>
          <w:sz w:val="22"/>
          <w:szCs w:val="22"/>
        </w:rPr>
        <w:t xml:space="preserve"> távolságban létesíthető, ha az egyéb környezetvédelmi jogszabályokban foglalt előírásoknak is megfelel.</w:t>
      </w:r>
    </w:p>
    <w:p w:rsidR="0056574F" w:rsidRDefault="0056574F">
      <w:pPr>
        <w:keepNext w:val="0"/>
        <w:autoSpaceDE w:val="0"/>
        <w:autoSpaceDN w:val="0"/>
        <w:ind w:left="567" w:hanging="567"/>
        <w:rPr>
          <w:sz w:val="22"/>
          <w:szCs w:val="22"/>
        </w:rPr>
      </w:pPr>
    </w:p>
    <w:p w:rsidR="0056574F" w:rsidRDefault="0056574F">
      <w:pPr>
        <w:pStyle w:val="Cmsor2"/>
        <w:rPr>
          <w:rFonts w:ascii="Times New Roman" w:hAnsi="Times New Roman" w:cs="Times New Roman"/>
          <w:sz w:val="22"/>
          <w:szCs w:val="22"/>
        </w:rPr>
      </w:pPr>
      <w:bookmarkStart w:id="112" w:name="_Toc516215520"/>
      <w:bookmarkStart w:id="113" w:name="_Toc453246039"/>
      <w:r>
        <w:rPr>
          <w:rFonts w:ascii="Times New Roman" w:hAnsi="Times New Roman" w:cs="Times New Roman"/>
          <w:sz w:val="22"/>
          <w:szCs w:val="22"/>
        </w:rPr>
        <w:t>Vízgazdálkodási terület</w:t>
      </w:r>
      <w:bookmarkEnd w:id="112"/>
      <w:bookmarkEnd w:id="113"/>
    </w:p>
    <w:p w:rsidR="0056574F" w:rsidRDefault="0056574F">
      <w:pPr>
        <w:keepNext w:val="0"/>
        <w:autoSpaceDE w:val="0"/>
        <w:autoSpaceDN w:val="0"/>
        <w:ind w:left="567" w:hanging="567"/>
        <w:jc w:val="center"/>
        <w:outlineLvl w:val="0"/>
        <w:rPr>
          <w:b/>
          <w:bCs/>
          <w:sz w:val="22"/>
          <w:szCs w:val="22"/>
        </w:rPr>
      </w:pPr>
      <w:r>
        <w:rPr>
          <w:b/>
          <w:bCs/>
          <w:sz w:val="22"/>
          <w:szCs w:val="22"/>
        </w:rPr>
        <w:t>22. §</w:t>
      </w:r>
    </w:p>
    <w:p w:rsidR="0056574F" w:rsidRDefault="0056574F">
      <w:pPr>
        <w:keepNext w:val="0"/>
        <w:autoSpaceDE w:val="0"/>
        <w:autoSpaceDN w:val="0"/>
        <w:ind w:left="567" w:hanging="567"/>
        <w:rPr>
          <w:sz w:val="22"/>
          <w:szCs w:val="22"/>
        </w:rPr>
      </w:pPr>
    </w:p>
    <w:p w:rsidR="0056574F" w:rsidRDefault="0056574F">
      <w:pPr>
        <w:pStyle w:val="Szvegtrzs2"/>
        <w:spacing w:after="0" w:line="240" w:lineRule="auto"/>
        <w:ind w:left="567" w:hanging="567"/>
        <w:jc w:val="both"/>
        <w:rPr>
          <w:sz w:val="22"/>
          <w:szCs w:val="22"/>
        </w:rPr>
      </w:pPr>
      <w:r>
        <w:rPr>
          <w:sz w:val="22"/>
          <w:szCs w:val="22"/>
        </w:rPr>
        <w:t>/1/</w:t>
      </w:r>
      <w:r>
        <w:rPr>
          <w:sz w:val="22"/>
          <w:szCs w:val="22"/>
        </w:rPr>
        <w:tab/>
        <w:t xml:space="preserve">Vízgazdálkodási (egyéb) terület a patakok medre, a vízművek és a </w:t>
      </w:r>
      <w:proofErr w:type="spellStart"/>
      <w:r>
        <w:rPr>
          <w:sz w:val="22"/>
          <w:szCs w:val="22"/>
        </w:rPr>
        <w:t>Lőrintei-tározó</w:t>
      </w:r>
      <w:proofErr w:type="spellEnd"/>
      <w:r>
        <w:rPr>
          <w:sz w:val="22"/>
          <w:szCs w:val="22"/>
        </w:rPr>
        <w:t xml:space="preserve"> területe.</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Vízgazdálkodási területen a rendeltetésüknek megfelelő vízgazdálkodási célú építmények, továbbá az OTÉK 32.§ szerinti építmények helyezhetők el a vízügyi jogszabályokkal összhangban az illetékes vízügyi hatóság egyetértésével.</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 xml:space="preserve">A </w:t>
      </w:r>
      <w:proofErr w:type="spellStart"/>
      <w:r>
        <w:rPr>
          <w:sz w:val="22"/>
          <w:szCs w:val="22"/>
        </w:rPr>
        <w:t>Lőrintei-tározó</w:t>
      </w:r>
      <w:proofErr w:type="spellEnd"/>
      <w:r>
        <w:rPr>
          <w:sz w:val="22"/>
          <w:szCs w:val="22"/>
        </w:rPr>
        <w:t xml:space="preserve"> (V</w:t>
      </w:r>
      <w:r>
        <w:rPr>
          <w:sz w:val="22"/>
          <w:szCs w:val="22"/>
          <w:vertAlign w:val="subscript"/>
        </w:rPr>
        <w:t>H</w:t>
      </w:r>
      <w:r>
        <w:rPr>
          <w:sz w:val="22"/>
          <w:szCs w:val="22"/>
        </w:rPr>
        <w:t>) erdőként szabályozott övezetében a vízgazdálkodással összefüggő építményeken kívül a horgászathoz, a vízi sporthoz, a szabadidő eltöltéséhez kapcsolódó közösségi építmények is elhelyezhetők (pl. közösségi horgászház, csónakház).</w:t>
      </w:r>
    </w:p>
    <w:p w:rsidR="0056574F" w:rsidRDefault="0056574F">
      <w:pPr>
        <w:keepNext w:val="0"/>
        <w:autoSpaceDE w:val="0"/>
        <w:autoSpaceDN w:val="0"/>
        <w:ind w:left="567" w:hanging="567"/>
        <w:rPr>
          <w:sz w:val="22"/>
          <w:szCs w:val="22"/>
        </w:rPr>
      </w:pPr>
    </w:p>
    <w:p w:rsidR="0056574F" w:rsidRDefault="004B6814">
      <w:pPr>
        <w:keepNext w:val="0"/>
        <w:autoSpaceDE w:val="0"/>
        <w:autoSpaceDN w:val="0"/>
        <w:ind w:left="567" w:hanging="567"/>
        <w:rPr>
          <w:sz w:val="22"/>
          <w:szCs w:val="22"/>
        </w:rPr>
      </w:pPr>
      <w:r>
        <w:rPr>
          <w:sz w:val="22"/>
          <w:szCs w:val="22"/>
        </w:rPr>
        <w:t>/4/</w:t>
      </w:r>
      <w:r>
        <w:rPr>
          <w:sz w:val="22"/>
          <w:szCs w:val="22"/>
        </w:rPr>
        <w:tab/>
        <w:t>A /3/</w:t>
      </w:r>
      <w:r w:rsidR="0056574F">
        <w:rPr>
          <w:sz w:val="22"/>
          <w:szCs w:val="22"/>
        </w:rPr>
        <w:t xml:space="preserve"> bekezdés szerinti épületek kialakításának feltételei:</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kialakítható új épület (épületek) összes alapterülete nem lehet több 300 m</w:t>
      </w:r>
      <w:r>
        <w:rPr>
          <w:sz w:val="22"/>
          <w:szCs w:val="22"/>
          <w:vertAlign w:val="superscript"/>
        </w:rPr>
        <w:t>2</w:t>
      </w:r>
      <w:r>
        <w:rPr>
          <w:sz w:val="22"/>
          <w:szCs w:val="22"/>
        </w:rPr>
        <w:t>-nél,</w:t>
      </w:r>
    </w:p>
    <w:p w:rsidR="0056574F" w:rsidRDefault="0056574F">
      <w:pPr>
        <w:keepNext w:val="0"/>
        <w:autoSpaceDE w:val="0"/>
        <w:autoSpaceDN w:val="0"/>
        <w:ind w:left="993" w:hanging="426"/>
        <w:rPr>
          <w:sz w:val="22"/>
          <w:szCs w:val="22"/>
        </w:rPr>
      </w:pPr>
      <w:r>
        <w:rPr>
          <w:sz w:val="22"/>
          <w:szCs w:val="22"/>
        </w:rPr>
        <w:t>b)</w:t>
      </w:r>
      <w:r>
        <w:rPr>
          <w:sz w:val="22"/>
          <w:szCs w:val="22"/>
        </w:rPr>
        <w:tab/>
        <w:t xml:space="preserve">az épület átlagos építménymagassága legfeljebb </w:t>
      </w:r>
      <w:smartTag w:uri="urn:schemas-microsoft-com:office:smarttags" w:element="metricconverter">
        <w:smartTagPr>
          <w:attr w:name="ProductID" w:val="4,5 m"/>
        </w:smartTagPr>
        <w:r>
          <w:rPr>
            <w:sz w:val="22"/>
            <w:szCs w:val="22"/>
          </w:rPr>
          <w:t>4,5 m</w:t>
        </w:r>
      </w:smartTag>
      <w:r>
        <w:rPr>
          <w:sz w:val="22"/>
          <w:szCs w:val="22"/>
        </w:rPr>
        <w:t xml:space="preserve"> lehet,</w:t>
      </w:r>
    </w:p>
    <w:p w:rsidR="0056574F" w:rsidRDefault="0056574F">
      <w:pPr>
        <w:keepNext w:val="0"/>
        <w:autoSpaceDE w:val="0"/>
        <w:autoSpaceDN w:val="0"/>
        <w:ind w:left="993" w:hanging="426"/>
        <w:rPr>
          <w:sz w:val="22"/>
          <w:szCs w:val="22"/>
        </w:rPr>
      </w:pPr>
      <w:r>
        <w:rPr>
          <w:sz w:val="22"/>
          <w:szCs w:val="22"/>
        </w:rPr>
        <w:lastRenderedPageBreak/>
        <w:t>c)</w:t>
      </w:r>
      <w:r>
        <w:rPr>
          <w:sz w:val="22"/>
          <w:szCs w:val="22"/>
        </w:rPr>
        <w:tab/>
        <w:t xml:space="preserve">épület a tározó partjától legalább </w:t>
      </w:r>
      <w:smartTag w:uri="urn:schemas-microsoft-com:office:smarttags" w:element="metricconverter">
        <w:smartTagPr>
          <w:attr w:name="ProductID" w:val="20 m"/>
        </w:smartTagPr>
        <w:r>
          <w:rPr>
            <w:sz w:val="22"/>
            <w:szCs w:val="22"/>
          </w:rPr>
          <w:t>20 m</w:t>
        </w:r>
      </w:smartTag>
      <w:r>
        <w:rPr>
          <w:sz w:val="22"/>
          <w:szCs w:val="22"/>
        </w:rPr>
        <w:t xml:space="preserve"> távolságban létesíthető.</w:t>
      </w:r>
    </w:p>
    <w:p w:rsidR="00235C56" w:rsidRDefault="00235C56">
      <w:pPr>
        <w:keepNext w:val="0"/>
        <w:autoSpaceDE w:val="0"/>
        <w:autoSpaceDN w:val="0"/>
        <w:rPr>
          <w:sz w:val="22"/>
          <w:szCs w:val="22"/>
        </w:rPr>
      </w:pPr>
    </w:p>
    <w:p w:rsidR="0056574F" w:rsidRDefault="0056574F">
      <w:pPr>
        <w:pStyle w:val="Cmsor2"/>
        <w:rPr>
          <w:rFonts w:ascii="Times New Roman" w:hAnsi="Times New Roman" w:cs="Times New Roman"/>
          <w:sz w:val="22"/>
          <w:szCs w:val="22"/>
        </w:rPr>
      </w:pPr>
      <w:bookmarkStart w:id="114" w:name="_Toc516215521"/>
      <w:bookmarkStart w:id="115" w:name="_Toc453246040"/>
      <w:r>
        <w:rPr>
          <w:rFonts w:ascii="Times New Roman" w:hAnsi="Times New Roman" w:cs="Times New Roman"/>
          <w:sz w:val="22"/>
          <w:szCs w:val="22"/>
        </w:rPr>
        <w:t>Közlekedési és közműterületek</w:t>
      </w:r>
      <w:bookmarkEnd w:id="114"/>
      <w:bookmarkEnd w:id="115"/>
    </w:p>
    <w:p w:rsidR="0056574F" w:rsidRDefault="0056574F">
      <w:pPr>
        <w:keepNext w:val="0"/>
        <w:autoSpaceDE w:val="0"/>
        <w:autoSpaceDN w:val="0"/>
        <w:jc w:val="center"/>
        <w:outlineLvl w:val="0"/>
        <w:rPr>
          <w:b/>
          <w:bCs/>
          <w:sz w:val="22"/>
          <w:szCs w:val="22"/>
        </w:rPr>
      </w:pPr>
      <w:bookmarkStart w:id="116" w:name="_Toc516215522"/>
      <w:r>
        <w:rPr>
          <w:b/>
          <w:bCs/>
          <w:sz w:val="22"/>
          <w:szCs w:val="22"/>
        </w:rPr>
        <w:t>23. §</w:t>
      </w:r>
      <w:bookmarkEnd w:id="116"/>
      <w:r w:rsidR="00860CE1">
        <w:rPr>
          <w:rStyle w:val="Lbjegyzet-hivatkozs"/>
          <w:b/>
          <w:bCs/>
          <w:sz w:val="22"/>
          <w:szCs w:val="22"/>
        </w:rPr>
        <w:footnoteReference w:id="127"/>
      </w:r>
    </w:p>
    <w:p w:rsidR="0056574F" w:rsidRDefault="0056574F">
      <w:pPr>
        <w:keepNext w:val="0"/>
        <w:tabs>
          <w:tab w:val="left" w:pos="284"/>
        </w:tabs>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A közlekedési és közműelhelyezésre szolgáló terület az országos és a helyi közutak, a kerékpárutak, a gépjármű várakozóhelyek (parkolók) - a közterületnek nem minősülő telkeken megvalósulók kivételével-, a járdák és a gyalogutak, mindezek csomópontjai, vízelvezetési rendszere és környezetvédelmi létesítményei, a közforgalmú vasutak továbbá a közművek és a hírközlés építményeinek elhelyezésére szolgál.</w:t>
      </w:r>
    </w:p>
    <w:p w:rsidR="0056574F" w:rsidRDefault="0056574F">
      <w:pPr>
        <w:keepNext w:val="0"/>
        <w:autoSpaceDE w:val="0"/>
        <w:autoSpaceDN w:val="0"/>
        <w:ind w:left="567" w:right="5" w:hanging="567"/>
        <w:rPr>
          <w:sz w:val="22"/>
          <w:szCs w:val="22"/>
        </w:rPr>
      </w:pPr>
    </w:p>
    <w:p w:rsidR="0056574F" w:rsidRDefault="0056574F">
      <w:pPr>
        <w:keepNext w:val="0"/>
        <w:autoSpaceDE w:val="0"/>
        <w:autoSpaceDN w:val="0"/>
        <w:ind w:left="567" w:right="5" w:hanging="567"/>
        <w:rPr>
          <w:sz w:val="22"/>
          <w:szCs w:val="22"/>
        </w:rPr>
      </w:pPr>
      <w:r>
        <w:rPr>
          <w:sz w:val="22"/>
          <w:szCs w:val="22"/>
        </w:rPr>
        <w:t>/2/</w:t>
      </w:r>
      <w:r>
        <w:rPr>
          <w:sz w:val="22"/>
          <w:szCs w:val="22"/>
        </w:rPr>
        <w:tab/>
        <w:t>Tervezett közlekedési területek Szabályozási Tervben biztosított építési területén és az utak védőtávolságán belül kizárólag olyan létesítmények helyezhetők el, amelyek a közlekedési létesítmények megvalósítását nem lehetetlenítik el, illetve nem akadályozzák.</w:t>
      </w:r>
    </w:p>
    <w:p w:rsidR="0056574F" w:rsidRDefault="0056574F">
      <w:pPr>
        <w:keepNext w:val="0"/>
        <w:autoSpaceDE w:val="0"/>
        <w:autoSpaceDN w:val="0"/>
        <w:ind w:left="567" w:right="5" w:hanging="567"/>
        <w:rPr>
          <w:sz w:val="22"/>
          <w:szCs w:val="22"/>
        </w:rPr>
      </w:pPr>
    </w:p>
    <w:p w:rsidR="0056574F" w:rsidRDefault="0056574F">
      <w:pPr>
        <w:keepNext w:val="0"/>
        <w:autoSpaceDE w:val="0"/>
        <w:autoSpaceDN w:val="0"/>
        <w:ind w:left="567" w:right="5" w:hanging="567"/>
        <w:rPr>
          <w:sz w:val="22"/>
          <w:szCs w:val="22"/>
        </w:rPr>
      </w:pPr>
      <w:r>
        <w:rPr>
          <w:sz w:val="22"/>
          <w:szCs w:val="22"/>
        </w:rPr>
        <w:t xml:space="preserve">/3/ </w:t>
      </w:r>
      <w:r>
        <w:rPr>
          <w:sz w:val="22"/>
          <w:szCs w:val="22"/>
        </w:rPr>
        <w:tab/>
        <w:t>A belterületi utak szabályozási szélességgel meghatározott területsávjai mentén épületet, létesítményt elhelyezni csak a szabályozási sáv megtartásával lehet.</w:t>
      </w:r>
    </w:p>
    <w:p w:rsidR="0056574F" w:rsidRDefault="0056574F">
      <w:pPr>
        <w:keepNext w:val="0"/>
        <w:autoSpaceDE w:val="0"/>
        <w:autoSpaceDN w:val="0"/>
        <w:ind w:left="567" w:hanging="567"/>
        <w:rPr>
          <w:sz w:val="22"/>
          <w:szCs w:val="22"/>
        </w:rPr>
      </w:pPr>
    </w:p>
    <w:p w:rsidR="0056574F" w:rsidRDefault="0056574F">
      <w:pPr>
        <w:pStyle w:val="0-05"/>
        <w:ind w:left="567" w:right="5" w:hanging="567"/>
        <w:rPr>
          <w:rFonts w:ascii="Times New Roman" w:hAnsi="Times New Roman" w:cs="Times New Roman"/>
          <w:sz w:val="22"/>
          <w:szCs w:val="22"/>
        </w:rPr>
      </w:pPr>
      <w:r>
        <w:rPr>
          <w:rFonts w:ascii="Times New Roman" w:hAnsi="Times New Roman" w:cs="Times New Roman"/>
          <w:sz w:val="22"/>
          <w:szCs w:val="22"/>
        </w:rPr>
        <w:t xml:space="preserve">/4/ </w:t>
      </w:r>
      <w:r>
        <w:rPr>
          <w:rFonts w:ascii="Times New Roman" w:hAnsi="Times New Roman" w:cs="Times New Roman"/>
          <w:sz w:val="22"/>
          <w:szCs w:val="22"/>
        </w:rPr>
        <w:tab/>
        <w:t>A közlekedési területeket és létesítményeket, azok szabályozási szélességét és védőtávolságait a Szabályozási Tervek szerint kell biztosítani.</w:t>
      </w:r>
    </w:p>
    <w:p w:rsidR="0056574F" w:rsidRDefault="0056574F">
      <w:pPr>
        <w:keepNext w:val="0"/>
        <w:autoSpaceDE w:val="0"/>
        <w:autoSpaceDN w:val="0"/>
        <w:ind w:left="1134" w:right="5" w:hanging="567"/>
        <w:rPr>
          <w:sz w:val="22"/>
          <w:szCs w:val="22"/>
        </w:rPr>
      </w:pPr>
    </w:p>
    <w:p w:rsidR="0056574F" w:rsidRDefault="0056574F">
      <w:pPr>
        <w:keepNext w:val="0"/>
        <w:autoSpaceDE w:val="0"/>
        <w:autoSpaceDN w:val="0"/>
        <w:ind w:left="567" w:right="5" w:hanging="567"/>
        <w:rPr>
          <w:sz w:val="22"/>
          <w:szCs w:val="22"/>
        </w:rPr>
      </w:pPr>
      <w:r>
        <w:rPr>
          <w:sz w:val="22"/>
          <w:szCs w:val="22"/>
        </w:rPr>
        <w:t>/5/</w:t>
      </w:r>
      <w:r>
        <w:rPr>
          <w:sz w:val="22"/>
          <w:szCs w:val="22"/>
        </w:rPr>
        <w:tab/>
        <w:t>Gyorsforgalmi út</w:t>
      </w:r>
    </w:p>
    <w:p w:rsidR="0056574F" w:rsidRDefault="0056574F">
      <w:pPr>
        <w:pStyle w:val="0-05"/>
        <w:ind w:left="1134" w:right="5" w:hanging="567"/>
        <w:rPr>
          <w:rFonts w:ascii="Times New Roman" w:hAnsi="Times New Roman" w:cs="Times New Roman"/>
          <w:sz w:val="22"/>
          <w:szCs w:val="22"/>
        </w:rPr>
      </w:pPr>
      <w:r>
        <w:rPr>
          <w:rFonts w:ascii="Times New Roman" w:hAnsi="Times New Roman" w:cs="Times New Roman"/>
          <w:sz w:val="22"/>
          <w:szCs w:val="22"/>
        </w:rPr>
        <w:t>a</w:t>
      </w:r>
      <w:r w:rsidR="005B0504">
        <w:rPr>
          <w:rFonts w:ascii="Times New Roman" w:hAnsi="Times New Roman" w:cs="Times New Roman"/>
          <w:sz w:val="22"/>
          <w:szCs w:val="22"/>
        </w:rPr>
        <w:t>)</w:t>
      </w:r>
      <w:r>
        <w:rPr>
          <w:rFonts w:ascii="Times New Roman" w:hAnsi="Times New Roman" w:cs="Times New Roman"/>
          <w:sz w:val="22"/>
          <w:szCs w:val="22"/>
        </w:rPr>
        <w:tab/>
        <w:t xml:space="preserve">8.sz. főút Ajka-Bakonygyepestől északra gyorsforgalmi úttá minősül. Szabályozási szélessége </w:t>
      </w:r>
      <w:smartTag w:uri="urn:schemas-microsoft-com:office:smarttags" w:element="metricconverter">
        <w:smartTagPr>
          <w:attr w:name="ProductID" w:val="60 m"/>
        </w:smartTagPr>
        <w:r>
          <w:rPr>
            <w:rFonts w:ascii="Times New Roman" w:hAnsi="Times New Roman" w:cs="Times New Roman"/>
            <w:sz w:val="22"/>
            <w:szCs w:val="22"/>
          </w:rPr>
          <w:t>60 m</w:t>
        </w:r>
      </w:smartTag>
      <w:r>
        <w:rPr>
          <w:rFonts w:ascii="Times New Roman" w:hAnsi="Times New Roman" w:cs="Times New Roman"/>
          <w:sz w:val="22"/>
          <w:szCs w:val="22"/>
        </w:rPr>
        <w:t>. Az úttengelyétől 100-</w:t>
      </w:r>
      <w:smartTag w:uri="urn:schemas-microsoft-com:office:smarttags" w:element="metricconverter">
        <w:smartTagPr>
          <w:attr w:name="ProductID" w:val="100 m"/>
        </w:smartTagPr>
        <w:r>
          <w:rPr>
            <w:rFonts w:ascii="Times New Roman" w:hAnsi="Times New Roman" w:cs="Times New Roman"/>
            <w:sz w:val="22"/>
            <w:szCs w:val="22"/>
          </w:rPr>
          <w:t>100 m</w:t>
        </w:r>
      </w:smartTag>
      <w:r>
        <w:rPr>
          <w:rFonts w:ascii="Times New Roman" w:hAnsi="Times New Roman" w:cs="Times New Roman"/>
          <w:sz w:val="22"/>
          <w:szCs w:val="22"/>
        </w:rPr>
        <w:t xml:space="preserve"> védőtávolság biztosítása szükséges.</w:t>
      </w:r>
    </w:p>
    <w:p w:rsidR="0056574F" w:rsidRDefault="0056574F">
      <w:pPr>
        <w:pStyle w:val="0-05"/>
        <w:ind w:left="1134" w:right="5" w:hanging="567"/>
        <w:rPr>
          <w:rFonts w:ascii="Times New Roman" w:hAnsi="Times New Roman" w:cs="Times New Roman"/>
          <w:sz w:val="22"/>
          <w:szCs w:val="22"/>
        </w:rPr>
      </w:pPr>
      <w:r>
        <w:rPr>
          <w:rFonts w:ascii="Times New Roman" w:hAnsi="Times New Roman" w:cs="Times New Roman"/>
          <w:sz w:val="22"/>
          <w:szCs w:val="22"/>
        </w:rPr>
        <w:t>b</w:t>
      </w:r>
      <w:r w:rsidR="005B0504">
        <w:rPr>
          <w:rFonts w:ascii="Times New Roman" w:hAnsi="Times New Roman" w:cs="Times New Roman"/>
          <w:sz w:val="22"/>
          <w:szCs w:val="22"/>
        </w:rPr>
        <w:t>)</w:t>
      </w:r>
      <w:r w:rsidR="003B5A3D">
        <w:rPr>
          <w:rStyle w:val="Lbjegyzet-hivatkozs"/>
          <w:rFonts w:ascii="Times New Roman" w:hAnsi="Times New Roman"/>
          <w:sz w:val="22"/>
          <w:szCs w:val="22"/>
        </w:rPr>
        <w:footnoteReference w:id="128"/>
      </w:r>
      <w:r>
        <w:rPr>
          <w:rFonts w:ascii="Times New Roman" w:hAnsi="Times New Roman" w:cs="Times New Roman"/>
          <w:sz w:val="22"/>
          <w:szCs w:val="22"/>
        </w:rPr>
        <w:tab/>
        <w:t xml:space="preserve">Országos főutak számára belterületen </w:t>
      </w:r>
      <w:smartTag w:uri="urn:schemas-microsoft-com:office:smarttags" w:element="metricconverter">
        <w:smartTagPr>
          <w:attr w:name="ProductID" w:val="40 m"/>
        </w:smartTagPr>
        <w:r>
          <w:rPr>
            <w:rFonts w:ascii="Times New Roman" w:hAnsi="Times New Roman" w:cs="Times New Roman"/>
            <w:sz w:val="22"/>
            <w:szCs w:val="22"/>
          </w:rPr>
          <w:t>40 m</w:t>
        </w:r>
      </w:smartTag>
      <w:r>
        <w:rPr>
          <w:rFonts w:ascii="Times New Roman" w:hAnsi="Times New Roman" w:cs="Times New Roman"/>
          <w:sz w:val="22"/>
          <w:szCs w:val="22"/>
        </w:rPr>
        <w:t>, külterületen az út tengelyét</w:t>
      </w:r>
      <w:r w:rsidR="009D7BDE">
        <w:rPr>
          <w:rFonts w:ascii="Times New Roman" w:hAnsi="Times New Roman" w:cs="Times New Roman"/>
          <w:sz w:val="22"/>
          <w:szCs w:val="22"/>
        </w:rPr>
        <w:t>ő</w:t>
      </w:r>
      <w:r>
        <w:rPr>
          <w:rFonts w:ascii="Times New Roman" w:hAnsi="Times New Roman" w:cs="Times New Roman"/>
          <w:sz w:val="22"/>
          <w:szCs w:val="22"/>
        </w:rPr>
        <w:t>l 50-</w:t>
      </w:r>
      <w:smartTag w:uri="urn:schemas-microsoft-com:office:smarttags" w:element="metricconverter">
        <w:smartTagPr>
          <w:attr w:name="ProductID" w:val="50 m"/>
        </w:smartTagPr>
        <w:r>
          <w:rPr>
            <w:rFonts w:ascii="Times New Roman" w:hAnsi="Times New Roman" w:cs="Times New Roman"/>
            <w:sz w:val="22"/>
            <w:szCs w:val="22"/>
          </w:rPr>
          <w:t>50 m</w:t>
        </w:r>
      </w:smartTag>
      <w:r>
        <w:rPr>
          <w:rFonts w:ascii="Times New Roman" w:hAnsi="Times New Roman" w:cs="Times New Roman"/>
          <w:sz w:val="22"/>
          <w:szCs w:val="22"/>
        </w:rPr>
        <w:t xml:space="preserve"> védőterület biztosítandó.</w:t>
      </w:r>
    </w:p>
    <w:p w:rsidR="0056574F" w:rsidRDefault="0056574F">
      <w:pPr>
        <w:pStyle w:val="0-05"/>
        <w:ind w:left="1134" w:right="5" w:hanging="567"/>
        <w:rPr>
          <w:rFonts w:ascii="Times New Roman" w:hAnsi="Times New Roman" w:cs="Times New Roman"/>
          <w:sz w:val="22"/>
          <w:szCs w:val="22"/>
        </w:rPr>
      </w:pPr>
      <w:r>
        <w:rPr>
          <w:rFonts w:ascii="Times New Roman" w:hAnsi="Times New Roman" w:cs="Times New Roman"/>
          <w:sz w:val="22"/>
          <w:szCs w:val="22"/>
        </w:rPr>
        <w:t>c</w:t>
      </w:r>
      <w:r w:rsidR="005B0504">
        <w:rPr>
          <w:rFonts w:ascii="Times New Roman" w:hAnsi="Times New Roman" w:cs="Times New Roman"/>
          <w:sz w:val="22"/>
          <w:szCs w:val="22"/>
        </w:rPr>
        <w:t>)</w:t>
      </w:r>
      <w:r>
        <w:rPr>
          <w:rFonts w:ascii="Times New Roman" w:hAnsi="Times New Roman" w:cs="Times New Roman"/>
          <w:sz w:val="22"/>
          <w:szCs w:val="22"/>
        </w:rPr>
        <w:tab/>
        <w:t xml:space="preserve">Országos közutak számára belterületen </w:t>
      </w:r>
      <w:smartTag w:uri="urn:schemas-microsoft-com:office:smarttags" w:element="metricconverter">
        <w:smartTagPr>
          <w:attr w:name="ProductID" w:val="30 m"/>
        </w:smartTagPr>
        <w:r>
          <w:rPr>
            <w:rFonts w:ascii="Times New Roman" w:hAnsi="Times New Roman" w:cs="Times New Roman"/>
            <w:sz w:val="22"/>
            <w:szCs w:val="22"/>
          </w:rPr>
          <w:t>30 m</w:t>
        </w:r>
      </w:smartTag>
      <w:r>
        <w:rPr>
          <w:rFonts w:ascii="Times New Roman" w:hAnsi="Times New Roman" w:cs="Times New Roman"/>
          <w:sz w:val="22"/>
          <w:szCs w:val="22"/>
        </w:rPr>
        <w:t>, külterületen az út tengelyétől 50-</w:t>
      </w:r>
      <w:smartTag w:uri="urn:schemas-microsoft-com:office:smarttags" w:element="metricconverter">
        <w:smartTagPr>
          <w:attr w:name="ProductID" w:val="50 m"/>
        </w:smartTagPr>
        <w:r>
          <w:rPr>
            <w:rFonts w:ascii="Times New Roman" w:hAnsi="Times New Roman" w:cs="Times New Roman"/>
            <w:sz w:val="22"/>
            <w:szCs w:val="22"/>
          </w:rPr>
          <w:t>50 m</w:t>
        </w:r>
      </w:smartTag>
      <w:r>
        <w:rPr>
          <w:rFonts w:ascii="Times New Roman" w:hAnsi="Times New Roman" w:cs="Times New Roman"/>
          <w:sz w:val="22"/>
          <w:szCs w:val="22"/>
        </w:rPr>
        <w:t xml:space="preserve"> védőterület biztosítandó. Ez alól kivétel </w:t>
      </w:r>
    </w:p>
    <w:p w:rsidR="0056574F" w:rsidRDefault="0056574F">
      <w:pPr>
        <w:pStyle w:val="0-05"/>
        <w:numPr>
          <w:ilvl w:val="0"/>
          <w:numId w:val="2"/>
        </w:numPr>
        <w:tabs>
          <w:tab w:val="left" w:pos="1560"/>
        </w:tabs>
        <w:ind w:left="1560" w:right="5" w:hanging="426"/>
        <w:rPr>
          <w:rFonts w:ascii="Times New Roman" w:hAnsi="Times New Roman" w:cs="Times New Roman"/>
          <w:sz w:val="22"/>
          <w:szCs w:val="22"/>
        </w:rPr>
      </w:pPr>
      <w:r>
        <w:rPr>
          <w:rFonts w:ascii="Times New Roman" w:hAnsi="Times New Roman" w:cs="Times New Roman"/>
          <w:sz w:val="22"/>
          <w:szCs w:val="22"/>
        </w:rPr>
        <w:t xml:space="preserve">a 7309. sz. út padragi átkelési szakasza, </w:t>
      </w:r>
    </w:p>
    <w:p w:rsidR="0056574F" w:rsidRDefault="0056574F">
      <w:pPr>
        <w:keepNext w:val="0"/>
        <w:numPr>
          <w:ilvl w:val="0"/>
          <w:numId w:val="2"/>
        </w:numPr>
        <w:tabs>
          <w:tab w:val="left" w:pos="1560"/>
        </w:tabs>
        <w:autoSpaceDE w:val="0"/>
        <w:autoSpaceDN w:val="0"/>
        <w:ind w:left="1560" w:right="5" w:hanging="426"/>
        <w:rPr>
          <w:sz w:val="22"/>
          <w:szCs w:val="22"/>
        </w:rPr>
      </w:pPr>
      <w:r>
        <w:rPr>
          <w:sz w:val="22"/>
          <w:szCs w:val="22"/>
        </w:rPr>
        <w:t xml:space="preserve">a 73131. sz. </w:t>
      </w:r>
      <w:proofErr w:type="spellStart"/>
      <w:r>
        <w:rPr>
          <w:sz w:val="22"/>
          <w:szCs w:val="22"/>
        </w:rPr>
        <w:t>ajkarendeki</w:t>
      </w:r>
      <w:proofErr w:type="spellEnd"/>
      <w:r>
        <w:rPr>
          <w:sz w:val="22"/>
          <w:szCs w:val="22"/>
        </w:rPr>
        <w:t xml:space="preserve"> bekötő út  /Bakonygyepes, Forrás u-i szakaszán és  Ajkarendek, </w:t>
      </w:r>
      <w:proofErr w:type="spellStart"/>
      <w:r>
        <w:rPr>
          <w:sz w:val="22"/>
          <w:szCs w:val="22"/>
        </w:rPr>
        <w:t>Gyepesi</w:t>
      </w:r>
      <w:proofErr w:type="spellEnd"/>
      <w:r>
        <w:rPr>
          <w:sz w:val="22"/>
          <w:szCs w:val="22"/>
        </w:rPr>
        <w:t xml:space="preserve"> u-i szakaszán/</w:t>
      </w:r>
    </w:p>
    <w:p w:rsidR="0056574F" w:rsidRDefault="0056574F">
      <w:pPr>
        <w:keepNext w:val="0"/>
        <w:numPr>
          <w:ilvl w:val="0"/>
          <w:numId w:val="2"/>
        </w:numPr>
        <w:tabs>
          <w:tab w:val="left" w:pos="1560"/>
        </w:tabs>
        <w:autoSpaceDE w:val="0"/>
        <w:autoSpaceDN w:val="0"/>
        <w:ind w:left="1560" w:right="5" w:hanging="426"/>
        <w:rPr>
          <w:sz w:val="22"/>
          <w:szCs w:val="22"/>
        </w:rPr>
      </w:pPr>
      <w:r>
        <w:rPr>
          <w:sz w:val="22"/>
          <w:szCs w:val="22"/>
        </w:rPr>
        <w:t xml:space="preserve">a 73129. sz. Padragi bekötő út  /Ajka </w:t>
      </w:r>
      <w:proofErr w:type="spellStart"/>
      <w:r>
        <w:rPr>
          <w:sz w:val="22"/>
          <w:szCs w:val="22"/>
        </w:rPr>
        <w:t>Padragkút-Csékuti</w:t>
      </w:r>
      <w:proofErr w:type="spellEnd"/>
      <w:r>
        <w:rPr>
          <w:sz w:val="22"/>
          <w:szCs w:val="22"/>
        </w:rPr>
        <w:t xml:space="preserve"> u-i szakaszán/</w:t>
      </w:r>
    </w:p>
    <w:p w:rsidR="0056574F" w:rsidRDefault="0056574F">
      <w:pPr>
        <w:pStyle w:val="0-05"/>
        <w:ind w:left="1418" w:right="5" w:firstLine="0"/>
        <w:rPr>
          <w:rFonts w:ascii="Times New Roman" w:hAnsi="Times New Roman" w:cs="Times New Roman"/>
          <w:sz w:val="22"/>
          <w:szCs w:val="22"/>
        </w:rPr>
      </w:pPr>
      <w:r>
        <w:rPr>
          <w:rFonts w:ascii="Times New Roman" w:hAnsi="Times New Roman" w:cs="Times New Roman"/>
          <w:sz w:val="22"/>
          <w:szCs w:val="22"/>
        </w:rPr>
        <w:t xml:space="preserve">   ahol 22 m-es szabályozási szélesség biztosítandó. </w:t>
      </w:r>
    </w:p>
    <w:p w:rsidR="0056574F" w:rsidRPr="00CC54BC" w:rsidRDefault="0056574F">
      <w:pPr>
        <w:pStyle w:val="0-05"/>
        <w:ind w:left="567" w:right="5" w:hanging="567"/>
        <w:rPr>
          <w:rFonts w:ascii="Times New Roman" w:hAnsi="Times New Roman" w:cs="Times New Roman"/>
          <w:sz w:val="22"/>
          <w:szCs w:val="22"/>
        </w:rPr>
      </w:pPr>
    </w:p>
    <w:p w:rsidR="004449AF" w:rsidRPr="00CC54BC" w:rsidRDefault="0056574F" w:rsidP="00CC54BC">
      <w:pPr>
        <w:pStyle w:val="0-05"/>
        <w:ind w:left="567" w:right="5" w:hanging="567"/>
        <w:rPr>
          <w:rFonts w:ascii="Times New Roman" w:hAnsi="Times New Roman" w:cs="Times New Roman"/>
          <w:sz w:val="22"/>
          <w:szCs w:val="22"/>
        </w:rPr>
      </w:pPr>
      <w:r w:rsidRPr="00CC54BC">
        <w:rPr>
          <w:rFonts w:ascii="Times New Roman" w:hAnsi="Times New Roman" w:cs="Times New Roman"/>
          <w:sz w:val="22"/>
          <w:szCs w:val="22"/>
        </w:rPr>
        <w:t>/6/</w:t>
      </w:r>
      <w:r w:rsidR="00351A86" w:rsidRPr="00CC54BC">
        <w:rPr>
          <w:rStyle w:val="Lbjegyzet-hivatkozs"/>
          <w:rFonts w:ascii="Times New Roman" w:hAnsi="Times New Roman"/>
          <w:sz w:val="22"/>
          <w:szCs w:val="22"/>
        </w:rPr>
        <w:footnoteReference w:id="129"/>
      </w:r>
      <w:r w:rsidRPr="00CC54BC">
        <w:rPr>
          <w:rFonts w:ascii="Times New Roman" w:hAnsi="Times New Roman" w:cs="Times New Roman"/>
          <w:sz w:val="22"/>
          <w:szCs w:val="22"/>
        </w:rPr>
        <w:t xml:space="preserve"> </w:t>
      </w:r>
      <w:r w:rsidRPr="00CC54BC">
        <w:rPr>
          <w:rFonts w:ascii="Times New Roman" w:hAnsi="Times New Roman" w:cs="Times New Roman"/>
          <w:sz w:val="22"/>
          <w:szCs w:val="22"/>
        </w:rPr>
        <w:tab/>
      </w:r>
      <w:r w:rsidR="004449AF" w:rsidRPr="00CC54BC">
        <w:rPr>
          <w:rFonts w:ascii="Times New Roman" w:hAnsi="Times New Roman" w:cs="Times New Roman"/>
          <w:sz w:val="22"/>
          <w:szCs w:val="22"/>
        </w:rPr>
        <w:t>Az országos közúthálózat részét képező jelentősebb forgalmú összekötő utak:</w:t>
      </w:r>
    </w:p>
    <w:p w:rsidR="004449AF" w:rsidRPr="00CC54BC" w:rsidRDefault="004449AF" w:rsidP="00CC54BC">
      <w:pPr>
        <w:pStyle w:val="NormlWeb"/>
        <w:numPr>
          <w:ilvl w:val="0"/>
          <w:numId w:val="25"/>
        </w:numPr>
        <w:tabs>
          <w:tab w:val="clear" w:pos="1260"/>
        </w:tabs>
        <w:spacing w:before="0" w:beforeAutospacing="0" w:after="0" w:afterAutospacing="0"/>
        <w:ind w:left="1134" w:hanging="567"/>
        <w:jc w:val="both"/>
        <w:rPr>
          <w:color w:val="000000"/>
          <w:sz w:val="22"/>
          <w:szCs w:val="22"/>
        </w:rPr>
      </w:pPr>
      <w:r w:rsidRPr="00CC54BC">
        <w:rPr>
          <w:sz w:val="22"/>
          <w:szCs w:val="22"/>
        </w:rPr>
        <w:t xml:space="preserve">a 8401.sz. Bakonygyepes-Dabronyi út, </w:t>
      </w:r>
    </w:p>
    <w:p w:rsidR="004449AF" w:rsidRPr="00CC54BC" w:rsidRDefault="004449AF" w:rsidP="00CC54BC">
      <w:pPr>
        <w:pStyle w:val="NormlWeb"/>
        <w:numPr>
          <w:ilvl w:val="0"/>
          <w:numId w:val="25"/>
        </w:numPr>
        <w:tabs>
          <w:tab w:val="clear" w:pos="1260"/>
        </w:tabs>
        <w:spacing w:before="0" w:beforeAutospacing="0" w:after="0" w:afterAutospacing="0"/>
        <w:ind w:left="1134" w:hanging="567"/>
        <w:jc w:val="both"/>
        <w:rPr>
          <w:color w:val="000000"/>
          <w:sz w:val="22"/>
          <w:szCs w:val="22"/>
        </w:rPr>
      </w:pPr>
      <w:r w:rsidRPr="00CC54BC">
        <w:rPr>
          <w:sz w:val="22"/>
          <w:szCs w:val="22"/>
        </w:rPr>
        <w:t>a 7308.sz. Bakonygyepes Tótvázsonyi út /Bakonygyepes, Fő utcai szakaszai/</w:t>
      </w:r>
    </w:p>
    <w:p w:rsidR="004449AF" w:rsidRPr="00CC54BC" w:rsidRDefault="004449AF" w:rsidP="00CC54BC">
      <w:pPr>
        <w:pStyle w:val="NormlWeb"/>
        <w:numPr>
          <w:ilvl w:val="0"/>
          <w:numId w:val="25"/>
        </w:numPr>
        <w:tabs>
          <w:tab w:val="clear" w:pos="1260"/>
        </w:tabs>
        <w:spacing w:before="0" w:beforeAutospacing="0" w:after="0" w:afterAutospacing="0"/>
        <w:ind w:left="1134" w:hanging="567"/>
        <w:jc w:val="both"/>
        <w:rPr>
          <w:color w:val="000000"/>
          <w:sz w:val="22"/>
          <w:szCs w:val="22"/>
        </w:rPr>
      </w:pPr>
      <w:r w:rsidRPr="00CC54BC">
        <w:rPr>
          <w:sz w:val="22"/>
          <w:szCs w:val="22"/>
        </w:rPr>
        <w:t xml:space="preserve">a 7306. sz. Ajkarendek-ajkai út Ajkarendek, </w:t>
      </w:r>
      <w:proofErr w:type="spellStart"/>
      <w:r w:rsidRPr="00CC54BC">
        <w:rPr>
          <w:sz w:val="22"/>
          <w:szCs w:val="22"/>
        </w:rPr>
        <w:t>Gyepesi</w:t>
      </w:r>
      <w:proofErr w:type="spellEnd"/>
      <w:r w:rsidRPr="00CC54BC">
        <w:rPr>
          <w:sz w:val="22"/>
          <w:szCs w:val="22"/>
        </w:rPr>
        <w:t xml:space="preserve"> u-i  és az Ajkarendek Korányi u-i szakaszán, illetve Ajkarendek </w:t>
      </w:r>
      <w:proofErr w:type="spellStart"/>
      <w:r w:rsidRPr="00CC54BC">
        <w:rPr>
          <w:sz w:val="22"/>
          <w:szCs w:val="22"/>
        </w:rPr>
        <w:t>Rendeki</w:t>
      </w:r>
      <w:proofErr w:type="spellEnd"/>
      <w:r w:rsidRPr="00CC54BC">
        <w:rPr>
          <w:sz w:val="22"/>
          <w:szCs w:val="22"/>
        </w:rPr>
        <w:t xml:space="preserve"> u-i szakaszán/, </w:t>
      </w:r>
    </w:p>
    <w:p w:rsidR="004449AF" w:rsidRPr="00CC54BC" w:rsidRDefault="004449AF" w:rsidP="00CC54BC">
      <w:pPr>
        <w:pStyle w:val="NormlWeb"/>
        <w:numPr>
          <w:ilvl w:val="0"/>
          <w:numId w:val="25"/>
        </w:numPr>
        <w:tabs>
          <w:tab w:val="clear" w:pos="1260"/>
        </w:tabs>
        <w:spacing w:before="0" w:beforeAutospacing="0" w:after="0" w:afterAutospacing="0"/>
        <w:ind w:left="1134" w:hanging="567"/>
        <w:jc w:val="both"/>
        <w:rPr>
          <w:color w:val="000000"/>
          <w:sz w:val="22"/>
          <w:szCs w:val="22"/>
        </w:rPr>
      </w:pPr>
      <w:r w:rsidRPr="00CC54BC">
        <w:rPr>
          <w:sz w:val="22"/>
          <w:szCs w:val="22"/>
        </w:rPr>
        <w:t xml:space="preserve">a 7339. sz. Ajka-Devecseri út /Fő út csatlakozástól, a Petőfi u. és Szt. István u. belterületi szakaszai/ </w:t>
      </w:r>
    </w:p>
    <w:p w:rsidR="0056574F" w:rsidRPr="00CC54BC" w:rsidRDefault="0056574F">
      <w:pPr>
        <w:pStyle w:val="0-05"/>
        <w:ind w:left="567" w:right="5" w:firstLine="0"/>
        <w:rPr>
          <w:rFonts w:ascii="Times New Roman" w:hAnsi="Times New Roman" w:cs="Times New Roman"/>
          <w:sz w:val="22"/>
          <w:szCs w:val="22"/>
        </w:rPr>
      </w:pPr>
    </w:p>
    <w:p w:rsidR="004449AF" w:rsidRPr="00CC54BC" w:rsidRDefault="0056574F" w:rsidP="00CC54BC">
      <w:pPr>
        <w:pStyle w:val="NormlWeb"/>
        <w:spacing w:before="0" w:beforeAutospacing="0" w:after="0" w:afterAutospacing="0"/>
        <w:ind w:left="567" w:hanging="567"/>
        <w:jc w:val="both"/>
        <w:rPr>
          <w:sz w:val="22"/>
          <w:szCs w:val="22"/>
        </w:rPr>
      </w:pPr>
      <w:r w:rsidRPr="00CC54BC">
        <w:rPr>
          <w:sz w:val="22"/>
          <w:szCs w:val="22"/>
        </w:rPr>
        <w:t>/7/</w:t>
      </w:r>
      <w:r w:rsidR="006D689B" w:rsidRPr="00CC54BC">
        <w:rPr>
          <w:rStyle w:val="Lbjegyzet-hivatkozs"/>
          <w:sz w:val="22"/>
          <w:szCs w:val="22"/>
        </w:rPr>
        <w:footnoteReference w:id="130"/>
      </w:r>
      <w:r w:rsidRPr="00CC54BC">
        <w:rPr>
          <w:sz w:val="22"/>
          <w:szCs w:val="22"/>
        </w:rPr>
        <w:tab/>
      </w:r>
      <w:proofErr w:type="spellStart"/>
      <w:r w:rsidR="004449AF" w:rsidRPr="00CC54BC">
        <w:rPr>
          <w:sz w:val="22"/>
          <w:szCs w:val="22"/>
        </w:rPr>
        <w:t>Győjtőutak</w:t>
      </w:r>
      <w:proofErr w:type="spellEnd"/>
      <w:r w:rsidR="004449AF" w:rsidRPr="00CC54BC">
        <w:rPr>
          <w:sz w:val="22"/>
          <w:szCs w:val="22"/>
        </w:rPr>
        <w:t xml:space="preserve">: Alkotmány utca, Kinizsi u., Deák F. u., Szilvágyi u., Kossuth u., Semmelweis u., Sport u., Móra F. u., Liliom u., Dobó K., Rákóczi u., Bartók B., Fekete Gyémánt utca, </w:t>
      </w:r>
      <w:proofErr w:type="spellStart"/>
      <w:r w:rsidR="004449AF" w:rsidRPr="00CC54BC">
        <w:rPr>
          <w:sz w:val="22"/>
          <w:szCs w:val="22"/>
        </w:rPr>
        <w:t>Felsőcsingeri</w:t>
      </w:r>
      <w:proofErr w:type="spellEnd"/>
      <w:r w:rsidR="004449AF" w:rsidRPr="00CC54BC">
        <w:rPr>
          <w:sz w:val="22"/>
          <w:szCs w:val="22"/>
        </w:rPr>
        <w:t xml:space="preserve"> u., Cseri u., Bakony u., Táncsics utca, Gyár utca, Pálma utca , Ifjúság utca, Széchenyi utca, Béke utca, a </w:t>
      </w:r>
      <w:proofErr w:type="spellStart"/>
      <w:r w:rsidR="004449AF" w:rsidRPr="00CC54BC">
        <w:rPr>
          <w:sz w:val="22"/>
          <w:szCs w:val="22"/>
        </w:rPr>
        <w:t>Babucsa-dűlő</w:t>
      </w:r>
      <w:proofErr w:type="spellEnd"/>
      <w:r w:rsidR="004449AF" w:rsidRPr="00CC54BC">
        <w:rPr>
          <w:sz w:val="22"/>
          <w:szCs w:val="22"/>
        </w:rPr>
        <w:t xml:space="preserve"> területén a Táncsics és Téglagyári utcát összekötő út,</w:t>
      </w:r>
      <w:r w:rsidR="004449AF" w:rsidRPr="00CC54BC">
        <w:rPr>
          <w:color w:val="FF00FF"/>
          <w:sz w:val="22"/>
          <w:szCs w:val="22"/>
        </w:rPr>
        <w:t xml:space="preserve"> </w:t>
      </w:r>
      <w:r w:rsidR="004449AF" w:rsidRPr="00CC54BC">
        <w:rPr>
          <w:sz w:val="22"/>
          <w:szCs w:val="22"/>
        </w:rPr>
        <w:t xml:space="preserve"> Ajkarendek a </w:t>
      </w:r>
      <w:proofErr w:type="spellStart"/>
      <w:r w:rsidR="004449AF" w:rsidRPr="00CC54BC">
        <w:rPr>
          <w:sz w:val="22"/>
          <w:szCs w:val="22"/>
        </w:rPr>
        <w:t>Gyepesi</w:t>
      </w:r>
      <w:proofErr w:type="spellEnd"/>
      <w:r w:rsidR="004449AF" w:rsidRPr="00CC54BC">
        <w:rPr>
          <w:sz w:val="22"/>
          <w:szCs w:val="22"/>
        </w:rPr>
        <w:t xml:space="preserve"> utcát és a Nyíres utcát összekötő nyugati lezáró út</w:t>
      </w:r>
      <w:r w:rsidR="005B0504">
        <w:rPr>
          <w:sz w:val="22"/>
          <w:szCs w:val="22"/>
        </w:rPr>
        <w:t>.</w:t>
      </w:r>
    </w:p>
    <w:p w:rsidR="0056574F" w:rsidRDefault="0056574F">
      <w:pPr>
        <w:keepNext w:val="0"/>
        <w:autoSpaceDE w:val="0"/>
        <w:autoSpaceDN w:val="0"/>
        <w:ind w:left="567" w:right="5" w:hanging="426"/>
        <w:rPr>
          <w:sz w:val="22"/>
          <w:szCs w:val="22"/>
        </w:rPr>
      </w:pPr>
    </w:p>
    <w:p w:rsidR="0056574F" w:rsidRDefault="0056574F">
      <w:pPr>
        <w:keepNext w:val="0"/>
        <w:tabs>
          <w:tab w:val="left" w:pos="567"/>
        </w:tabs>
        <w:autoSpaceDE w:val="0"/>
        <w:autoSpaceDN w:val="0"/>
        <w:spacing w:line="360" w:lineRule="atLeast"/>
        <w:ind w:left="505" w:right="5" w:hanging="505"/>
        <w:rPr>
          <w:sz w:val="22"/>
          <w:szCs w:val="22"/>
        </w:rPr>
      </w:pPr>
      <w:r>
        <w:rPr>
          <w:sz w:val="22"/>
          <w:szCs w:val="22"/>
        </w:rPr>
        <w:t>/8/</w:t>
      </w:r>
      <w:r>
        <w:rPr>
          <w:sz w:val="22"/>
          <w:szCs w:val="22"/>
        </w:rPr>
        <w:tab/>
      </w:r>
      <w:proofErr w:type="spellStart"/>
      <w:r>
        <w:rPr>
          <w:sz w:val="22"/>
          <w:szCs w:val="22"/>
        </w:rPr>
        <w:t>Lakóutak</w:t>
      </w:r>
      <w:proofErr w:type="spellEnd"/>
      <w:r>
        <w:rPr>
          <w:sz w:val="22"/>
          <w:szCs w:val="22"/>
        </w:rPr>
        <w:t xml:space="preserve"> szabályozási szélessége 12 - </w:t>
      </w:r>
      <w:smartTag w:uri="urn:schemas-microsoft-com:office:smarttags" w:element="metricconverter">
        <w:smartTagPr>
          <w:attr w:name="ProductID" w:val="16,0 m"/>
        </w:smartTagPr>
        <w:r>
          <w:rPr>
            <w:sz w:val="22"/>
            <w:szCs w:val="22"/>
          </w:rPr>
          <w:t>16,0 m</w:t>
        </w:r>
      </w:smartTag>
      <w:r>
        <w:rPr>
          <w:sz w:val="22"/>
          <w:szCs w:val="22"/>
        </w:rPr>
        <w:t>, ill. a kialakult beépítés szerint.</w:t>
      </w:r>
    </w:p>
    <w:p w:rsidR="0056574F" w:rsidRDefault="0056574F">
      <w:pPr>
        <w:keepNext w:val="0"/>
        <w:tabs>
          <w:tab w:val="left" w:pos="284"/>
        </w:tabs>
        <w:autoSpaceDE w:val="0"/>
        <w:autoSpaceDN w:val="0"/>
        <w:rPr>
          <w:sz w:val="22"/>
          <w:szCs w:val="22"/>
        </w:rPr>
      </w:pPr>
      <w:r>
        <w:rPr>
          <w:sz w:val="22"/>
          <w:szCs w:val="22"/>
        </w:rPr>
        <w:lastRenderedPageBreak/>
        <w:tab/>
      </w:r>
    </w:p>
    <w:p w:rsidR="0056574F" w:rsidRDefault="0056574F">
      <w:pPr>
        <w:keepNext w:val="0"/>
        <w:autoSpaceDE w:val="0"/>
        <w:autoSpaceDN w:val="0"/>
        <w:ind w:left="567" w:hanging="567"/>
        <w:rPr>
          <w:sz w:val="22"/>
          <w:szCs w:val="22"/>
        </w:rPr>
      </w:pPr>
      <w:r>
        <w:rPr>
          <w:sz w:val="22"/>
          <w:szCs w:val="22"/>
        </w:rPr>
        <w:t>/9/</w:t>
      </w:r>
      <w:r>
        <w:rPr>
          <w:sz w:val="22"/>
          <w:szCs w:val="22"/>
        </w:rPr>
        <w:tab/>
        <w:t>Közlekedési területen az OTÉK 26. §. (3) bekezdése szerinti építményei elhelyezhetők.</w:t>
      </w:r>
    </w:p>
    <w:p w:rsidR="0056574F" w:rsidRDefault="0056574F">
      <w:pPr>
        <w:keepNext w:val="0"/>
        <w:autoSpaceDE w:val="0"/>
        <w:autoSpaceDN w:val="0"/>
        <w:ind w:left="567" w:hanging="567"/>
        <w:rPr>
          <w:sz w:val="22"/>
          <w:szCs w:val="22"/>
        </w:rPr>
      </w:pPr>
    </w:p>
    <w:p w:rsidR="0056574F" w:rsidRDefault="0056574F">
      <w:pPr>
        <w:keepNext w:val="0"/>
        <w:tabs>
          <w:tab w:val="left" w:pos="20"/>
        </w:tabs>
        <w:autoSpaceDE w:val="0"/>
        <w:autoSpaceDN w:val="0"/>
        <w:ind w:left="578" w:right="6" w:hanging="578"/>
        <w:rPr>
          <w:sz w:val="22"/>
          <w:szCs w:val="22"/>
        </w:rPr>
      </w:pPr>
      <w:r>
        <w:rPr>
          <w:sz w:val="22"/>
          <w:szCs w:val="22"/>
        </w:rPr>
        <w:t>/10/</w:t>
      </w:r>
      <w:r>
        <w:rPr>
          <w:sz w:val="22"/>
          <w:szCs w:val="22"/>
        </w:rPr>
        <w:tab/>
        <w:t>Közlekedési területen, az országos illetve helyi közút menti területen építésügyi hatósági engedély csak a közlekedési szakhatóság egyetértésével adható ki. Csomópontok területigényét a távlati közúthálózat fejlesztési elképzelések alapján kell meghatározni.</w:t>
      </w:r>
    </w:p>
    <w:p w:rsidR="0056574F" w:rsidRDefault="0056574F">
      <w:pPr>
        <w:keepNext w:val="0"/>
        <w:tabs>
          <w:tab w:val="left" w:pos="20"/>
        </w:tabs>
        <w:autoSpaceDE w:val="0"/>
        <w:autoSpaceDN w:val="0"/>
        <w:ind w:left="578" w:right="6" w:hanging="578"/>
        <w:rPr>
          <w:sz w:val="22"/>
          <w:szCs w:val="22"/>
        </w:rPr>
      </w:pPr>
    </w:p>
    <w:p w:rsidR="0056574F" w:rsidRDefault="0056574F">
      <w:pPr>
        <w:keepNext w:val="0"/>
        <w:tabs>
          <w:tab w:val="left" w:pos="20"/>
        </w:tabs>
        <w:autoSpaceDE w:val="0"/>
        <w:autoSpaceDN w:val="0"/>
        <w:ind w:left="578" w:right="6" w:hanging="578"/>
        <w:rPr>
          <w:sz w:val="22"/>
          <w:szCs w:val="22"/>
        </w:rPr>
      </w:pPr>
      <w:r>
        <w:rPr>
          <w:sz w:val="22"/>
          <w:szCs w:val="22"/>
        </w:rPr>
        <w:t>/11/</w:t>
      </w:r>
      <w:r>
        <w:rPr>
          <w:sz w:val="22"/>
          <w:szCs w:val="22"/>
        </w:rPr>
        <w:tab/>
        <w:t>Az országos közutak és vasút külterületi szakasza mentén a meghatározott védőtávolságon belül építmény az érintett terület-felhasználási egység, övezet előírásai és az OTÉK vonatkozó előírásai szerint helyezhető el.</w:t>
      </w:r>
    </w:p>
    <w:p w:rsidR="0056574F" w:rsidRDefault="0056574F">
      <w:pPr>
        <w:keepNext w:val="0"/>
        <w:tabs>
          <w:tab w:val="left" w:pos="20"/>
        </w:tabs>
        <w:autoSpaceDE w:val="0"/>
        <w:autoSpaceDN w:val="0"/>
        <w:ind w:left="580" w:right="5" w:hanging="580"/>
        <w:rPr>
          <w:sz w:val="22"/>
          <w:szCs w:val="22"/>
        </w:rPr>
      </w:pPr>
    </w:p>
    <w:p w:rsidR="0056574F" w:rsidRDefault="0056574F">
      <w:pPr>
        <w:keepNext w:val="0"/>
        <w:tabs>
          <w:tab w:val="left" w:pos="20"/>
        </w:tabs>
        <w:autoSpaceDE w:val="0"/>
        <w:autoSpaceDN w:val="0"/>
        <w:ind w:left="580" w:right="5" w:hanging="580"/>
        <w:rPr>
          <w:sz w:val="22"/>
          <w:szCs w:val="22"/>
        </w:rPr>
      </w:pPr>
      <w:r>
        <w:rPr>
          <w:sz w:val="22"/>
          <w:szCs w:val="22"/>
        </w:rPr>
        <w:t>/12/</w:t>
      </w:r>
      <w:r>
        <w:rPr>
          <w:sz w:val="22"/>
          <w:szCs w:val="22"/>
        </w:rPr>
        <w:tab/>
        <w:t>A Szabályozási Terven jelölt távlati közutak építési területén belül épületek nem helyezhetők el.</w:t>
      </w:r>
    </w:p>
    <w:p w:rsidR="0056574F" w:rsidRDefault="0056574F">
      <w:pPr>
        <w:keepNext w:val="0"/>
        <w:tabs>
          <w:tab w:val="left" w:pos="20"/>
        </w:tabs>
        <w:autoSpaceDE w:val="0"/>
        <w:autoSpaceDN w:val="0"/>
        <w:ind w:left="580" w:right="5" w:hanging="580"/>
        <w:rPr>
          <w:sz w:val="22"/>
          <w:szCs w:val="22"/>
        </w:rPr>
      </w:pPr>
    </w:p>
    <w:p w:rsidR="0056574F" w:rsidRDefault="0056574F">
      <w:pPr>
        <w:pStyle w:val="Szvegtrzs"/>
        <w:ind w:left="567" w:hanging="567"/>
        <w:rPr>
          <w:sz w:val="22"/>
          <w:szCs w:val="22"/>
        </w:rPr>
      </w:pPr>
      <w:r>
        <w:rPr>
          <w:sz w:val="22"/>
          <w:szCs w:val="22"/>
        </w:rPr>
        <w:t>/13/</w:t>
      </w:r>
      <w:r>
        <w:rPr>
          <w:sz w:val="22"/>
          <w:szCs w:val="22"/>
        </w:rPr>
        <w:tab/>
        <w:t>Valamennyi új beépítés számára az OTÉK 42.§. szerint szükséges parkoló-mennyiséget saját telken kell megvalósítani.</w:t>
      </w:r>
    </w:p>
    <w:p w:rsidR="0056574F" w:rsidRDefault="0056574F">
      <w:pPr>
        <w:keepNext w:val="0"/>
        <w:tabs>
          <w:tab w:val="left" w:pos="20"/>
        </w:tabs>
        <w:autoSpaceDE w:val="0"/>
        <w:autoSpaceDN w:val="0"/>
        <w:ind w:left="580" w:right="5" w:hanging="580"/>
        <w:rPr>
          <w:sz w:val="22"/>
          <w:szCs w:val="22"/>
        </w:rPr>
      </w:pPr>
    </w:p>
    <w:p w:rsidR="0056574F" w:rsidRDefault="0056574F">
      <w:pPr>
        <w:keepNext w:val="0"/>
        <w:autoSpaceDE w:val="0"/>
        <w:autoSpaceDN w:val="0"/>
        <w:ind w:left="567" w:right="5" w:hanging="567"/>
        <w:rPr>
          <w:sz w:val="22"/>
          <w:szCs w:val="22"/>
        </w:rPr>
      </w:pPr>
      <w:r>
        <w:rPr>
          <w:sz w:val="22"/>
          <w:szCs w:val="22"/>
        </w:rPr>
        <w:t>/14/</w:t>
      </w:r>
      <w:r>
        <w:rPr>
          <w:sz w:val="22"/>
          <w:szCs w:val="22"/>
        </w:rPr>
        <w:tab/>
        <w:t>A nyomvonal jellegű közműveket építési, fenntartási, biztonsági okokból közterületen  vagy az üzemeltető szerv területén kell elhelyezni. Amennyiben ez nem lehetséges, úgy a magánterületen történő elhelyezést az érvényben lévő jogszabályok szerint kell megoldani.</w:t>
      </w:r>
    </w:p>
    <w:p w:rsidR="0056574F" w:rsidRDefault="0056574F">
      <w:pPr>
        <w:keepNext w:val="0"/>
        <w:autoSpaceDE w:val="0"/>
        <w:autoSpaceDN w:val="0"/>
        <w:ind w:left="567" w:right="5" w:hanging="567"/>
        <w:rPr>
          <w:sz w:val="22"/>
          <w:szCs w:val="22"/>
        </w:rPr>
      </w:pPr>
    </w:p>
    <w:p w:rsidR="0056574F" w:rsidRDefault="0056574F">
      <w:pPr>
        <w:keepNext w:val="0"/>
        <w:autoSpaceDE w:val="0"/>
        <w:autoSpaceDN w:val="0"/>
        <w:ind w:left="567" w:right="5" w:hanging="567"/>
        <w:rPr>
          <w:sz w:val="22"/>
          <w:szCs w:val="22"/>
        </w:rPr>
      </w:pPr>
      <w:r>
        <w:rPr>
          <w:sz w:val="22"/>
          <w:szCs w:val="22"/>
        </w:rPr>
        <w:t>/15/</w:t>
      </w:r>
      <w:r>
        <w:rPr>
          <w:sz w:val="22"/>
          <w:szCs w:val="22"/>
        </w:rPr>
        <w:tab/>
        <w:t>A közművek területigényes létesítményeit, továbbá a rendeltetésszerű működésük miatt szükséges védősávokat a Szabályozási Tervben feltüntetett területeken kell elhelyezni.</w:t>
      </w:r>
    </w:p>
    <w:p w:rsidR="0056574F" w:rsidRDefault="0056574F">
      <w:pPr>
        <w:keepNext w:val="0"/>
        <w:autoSpaceDE w:val="0"/>
        <w:autoSpaceDN w:val="0"/>
        <w:ind w:left="567" w:right="5" w:hanging="567"/>
        <w:rPr>
          <w:sz w:val="22"/>
          <w:szCs w:val="22"/>
        </w:rPr>
      </w:pPr>
    </w:p>
    <w:p w:rsidR="0056574F" w:rsidRDefault="0056574F">
      <w:pPr>
        <w:keepNext w:val="0"/>
        <w:autoSpaceDE w:val="0"/>
        <w:autoSpaceDN w:val="0"/>
        <w:ind w:left="567" w:right="5" w:hanging="567"/>
        <w:rPr>
          <w:sz w:val="22"/>
          <w:szCs w:val="22"/>
        </w:rPr>
      </w:pPr>
      <w:r>
        <w:rPr>
          <w:sz w:val="22"/>
          <w:szCs w:val="22"/>
        </w:rPr>
        <w:t>/16/</w:t>
      </w:r>
      <w:r>
        <w:rPr>
          <w:sz w:val="22"/>
          <w:szCs w:val="22"/>
        </w:rPr>
        <w:tab/>
        <w:t>A közművek hálózati elemei számára szükséges területen belül építmény elhelyezése csak az illetékes szakhatóság eseti előírásai szerint történhet.</w:t>
      </w:r>
    </w:p>
    <w:p w:rsidR="0040515E" w:rsidRDefault="0040515E">
      <w:pPr>
        <w:keepNext w:val="0"/>
        <w:autoSpaceDE w:val="0"/>
        <w:autoSpaceDN w:val="0"/>
        <w:ind w:left="567" w:right="5" w:hanging="567"/>
        <w:rPr>
          <w:sz w:val="22"/>
          <w:szCs w:val="22"/>
        </w:rPr>
      </w:pPr>
    </w:p>
    <w:p w:rsidR="0040515E" w:rsidRDefault="005B0504">
      <w:pPr>
        <w:keepNext w:val="0"/>
        <w:autoSpaceDE w:val="0"/>
        <w:autoSpaceDN w:val="0"/>
        <w:ind w:left="567" w:right="5" w:hanging="567"/>
        <w:rPr>
          <w:sz w:val="22"/>
          <w:szCs w:val="22"/>
        </w:rPr>
      </w:pPr>
      <w:r>
        <w:rPr>
          <w:sz w:val="22"/>
          <w:szCs w:val="22"/>
        </w:rPr>
        <w:t>/17/-/21</w:t>
      </w:r>
      <w:r w:rsidR="0040515E">
        <w:rPr>
          <w:sz w:val="22"/>
          <w:szCs w:val="22"/>
        </w:rPr>
        <w:t>/</w:t>
      </w:r>
      <w:r w:rsidR="0040515E">
        <w:rPr>
          <w:rStyle w:val="Lbjegyzet-hivatkozs"/>
          <w:sz w:val="22"/>
          <w:szCs w:val="22"/>
        </w:rPr>
        <w:footnoteReference w:id="131"/>
      </w:r>
    </w:p>
    <w:p w:rsidR="0056574F" w:rsidRPr="00CC54BC" w:rsidRDefault="0056574F">
      <w:pPr>
        <w:keepNext w:val="0"/>
        <w:autoSpaceDE w:val="0"/>
        <w:autoSpaceDN w:val="0"/>
        <w:ind w:left="567" w:right="5" w:hanging="567"/>
        <w:rPr>
          <w:sz w:val="22"/>
          <w:szCs w:val="22"/>
        </w:rPr>
      </w:pPr>
    </w:p>
    <w:p w:rsidR="00F55474" w:rsidRPr="00CC54BC" w:rsidRDefault="00577D8D" w:rsidP="00F55474">
      <w:pPr>
        <w:keepNext w:val="0"/>
        <w:widowControl w:val="0"/>
        <w:tabs>
          <w:tab w:val="left" w:pos="567"/>
        </w:tabs>
        <w:suppressAutoHyphens/>
        <w:ind w:right="5"/>
        <w:rPr>
          <w:sz w:val="22"/>
          <w:szCs w:val="22"/>
        </w:rPr>
      </w:pPr>
      <w:r w:rsidRPr="00CC54BC" w:rsidDel="00577D8D">
        <w:rPr>
          <w:sz w:val="22"/>
          <w:szCs w:val="22"/>
        </w:rPr>
        <w:t xml:space="preserve"> </w:t>
      </w:r>
      <w:r w:rsidR="005B0504">
        <w:rPr>
          <w:sz w:val="22"/>
          <w:szCs w:val="22"/>
        </w:rPr>
        <w:t>/22/</w:t>
      </w:r>
      <w:r w:rsidR="006D689B" w:rsidRPr="00CC54BC">
        <w:rPr>
          <w:rStyle w:val="Lbjegyzet-hivatkozs"/>
          <w:sz w:val="22"/>
          <w:szCs w:val="22"/>
        </w:rPr>
        <w:footnoteReference w:id="132"/>
      </w:r>
      <w:r w:rsidR="00860CE1" w:rsidRPr="00CC54BC">
        <w:rPr>
          <w:sz w:val="22"/>
          <w:szCs w:val="22"/>
        </w:rPr>
        <w:tab/>
      </w:r>
      <w:r w:rsidR="00F55474" w:rsidRPr="00CC54BC">
        <w:rPr>
          <w:sz w:val="22"/>
          <w:szCs w:val="22"/>
        </w:rPr>
        <w:t xml:space="preserve">A </w:t>
      </w:r>
      <w:proofErr w:type="spellStart"/>
      <w:r w:rsidR="00F55474" w:rsidRPr="00CC54BC">
        <w:rPr>
          <w:sz w:val="22"/>
          <w:szCs w:val="22"/>
        </w:rPr>
        <w:t>Babucsa</w:t>
      </w:r>
      <w:proofErr w:type="spellEnd"/>
      <w:r w:rsidR="00F55474" w:rsidRPr="00CC54BC">
        <w:rPr>
          <w:sz w:val="22"/>
          <w:szCs w:val="22"/>
        </w:rPr>
        <w:t xml:space="preserve"> </w:t>
      </w:r>
      <w:proofErr w:type="spellStart"/>
      <w:r w:rsidR="00F55474" w:rsidRPr="00CC54BC">
        <w:rPr>
          <w:sz w:val="22"/>
          <w:szCs w:val="22"/>
        </w:rPr>
        <w:t>dülő</w:t>
      </w:r>
      <w:proofErr w:type="spellEnd"/>
      <w:r w:rsidR="00F55474" w:rsidRPr="00CC54BC">
        <w:rPr>
          <w:sz w:val="22"/>
          <w:szCs w:val="22"/>
        </w:rPr>
        <w:t xml:space="preserve"> és Szőlőhegy területére vonatkozó közlekedési és közmű előírások:</w:t>
      </w:r>
    </w:p>
    <w:p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 xml:space="preserve">Az utak menti nyílt árkok feletti kapubejárók kialakítása csak egységes méretekkel és egységes építészeti kialakítással lehetséges a Közútkezelő hozzájárulásával. </w:t>
      </w:r>
    </w:p>
    <w:p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Minden 10 férőhelyet elérő parkolót csak szilárd burkolattal lehet kiépíteni, és a csapadékvíz elvezetéséhez hordalék- és olajfogót kell beépíteni.</w:t>
      </w:r>
    </w:p>
    <w:p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Új elektromos- és hírközlési hálózat csak földkábellel vezethető.</w:t>
      </w:r>
    </w:p>
    <w:p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Önálló antennatartó szerkezet (torony, átjátszó erősítő) nem telepíthető.</w:t>
      </w:r>
    </w:p>
    <w:p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A Szőlőhegy területén a gyalogutakon szilárd, a csapadékvíz elszikkadását gátló burkolat nem készíthető és csapadékvíz nem vezethető be közcsatornába</w:t>
      </w:r>
    </w:p>
    <w:p w:rsidR="00860CE1" w:rsidRDefault="00860CE1" w:rsidP="00CC54BC">
      <w:pPr>
        <w:pStyle w:val="Szvegtrzs2"/>
        <w:widowControl w:val="0"/>
        <w:spacing w:after="0" w:line="240" w:lineRule="auto"/>
        <w:ind w:left="567"/>
        <w:jc w:val="both"/>
        <w:rPr>
          <w:sz w:val="22"/>
          <w:szCs w:val="22"/>
        </w:rPr>
      </w:pPr>
    </w:p>
    <w:p w:rsidR="0040515E" w:rsidRPr="00860CE1" w:rsidRDefault="0040515E" w:rsidP="00CC54BC">
      <w:pPr>
        <w:pStyle w:val="Szvegtrzs2"/>
        <w:widowControl w:val="0"/>
        <w:spacing w:after="0" w:line="240" w:lineRule="auto"/>
        <w:jc w:val="both"/>
        <w:rPr>
          <w:sz w:val="22"/>
          <w:szCs w:val="22"/>
        </w:rPr>
      </w:pPr>
      <w:r>
        <w:rPr>
          <w:sz w:val="22"/>
          <w:szCs w:val="22"/>
        </w:rPr>
        <w:t>/23/-/33/</w:t>
      </w:r>
      <w:r>
        <w:rPr>
          <w:rStyle w:val="Lbjegyzet-hivatkozs"/>
          <w:sz w:val="22"/>
          <w:szCs w:val="22"/>
        </w:rPr>
        <w:footnoteReference w:id="133"/>
      </w:r>
    </w:p>
    <w:p w:rsidR="003C2979" w:rsidRPr="001722E2" w:rsidRDefault="003C2979" w:rsidP="003C2979">
      <w:pPr>
        <w:jc w:val="center"/>
        <w:rPr>
          <w:b/>
        </w:rPr>
      </w:pPr>
      <w:bookmarkStart w:id="117" w:name="_Toc516215523"/>
      <w:bookmarkEnd w:id="97"/>
      <w:r w:rsidRPr="001722E2">
        <w:rPr>
          <w:b/>
        </w:rPr>
        <w:t xml:space="preserve">Különleges beépítésre nem szánt terület – </w:t>
      </w:r>
      <w:proofErr w:type="spellStart"/>
      <w:r w:rsidRPr="001722E2">
        <w:rPr>
          <w:b/>
        </w:rPr>
        <w:t>Napelempark</w:t>
      </w:r>
      <w:proofErr w:type="spellEnd"/>
      <w:r w:rsidRPr="001722E2">
        <w:rPr>
          <w:b/>
        </w:rPr>
        <w:t xml:space="preserve"> (</w:t>
      </w:r>
      <w:proofErr w:type="spellStart"/>
      <w:r w:rsidRPr="001722E2">
        <w:rPr>
          <w:b/>
        </w:rPr>
        <w:t>Kk-Np</w:t>
      </w:r>
      <w:proofErr w:type="spellEnd"/>
      <w:r w:rsidRPr="001722E2">
        <w:rPr>
          <w:b/>
        </w:rPr>
        <w:t>)</w:t>
      </w:r>
    </w:p>
    <w:p w:rsidR="003C2979" w:rsidRPr="001722E2" w:rsidRDefault="003C2979" w:rsidP="003C2979">
      <w:pPr>
        <w:jc w:val="center"/>
        <w:rPr>
          <w:b/>
        </w:rPr>
      </w:pPr>
      <w:r w:rsidRPr="001722E2">
        <w:rPr>
          <w:b/>
        </w:rPr>
        <w:t>23/A. §</w:t>
      </w:r>
      <w:r>
        <w:rPr>
          <w:rStyle w:val="Lbjegyzet-hivatkozs"/>
          <w:b/>
        </w:rPr>
        <w:footnoteReference w:id="134"/>
      </w:r>
    </w:p>
    <w:p w:rsidR="003C2979" w:rsidRPr="001722E2" w:rsidRDefault="003C2979" w:rsidP="003C2979">
      <w:pPr>
        <w:pStyle w:val="Listaszerbekezds"/>
        <w:widowControl w:val="0"/>
        <w:numPr>
          <w:ilvl w:val="0"/>
          <w:numId w:val="47"/>
        </w:numPr>
        <w:spacing w:before="0"/>
        <w:contextualSpacing/>
      </w:pPr>
      <w:r w:rsidRPr="001722E2">
        <w:t xml:space="preserve">A Különleges beépítésre nem szánt terület – </w:t>
      </w:r>
      <w:proofErr w:type="spellStart"/>
      <w:r w:rsidRPr="001722E2">
        <w:t>Napelempark</w:t>
      </w:r>
      <w:proofErr w:type="spellEnd"/>
      <w:r w:rsidRPr="001722E2">
        <w:t xml:space="preserve"> (</w:t>
      </w:r>
      <w:proofErr w:type="spellStart"/>
      <w:r w:rsidRPr="001722E2">
        <w:t>Kk-Np</w:t>
      </w:r>
      <w:proofErr w:type="spellEnd"/>
      <w:r w:rsidRPr="001722E2">
        <w:t xml:space="preserve">) területe napenergia hasznosításával összefüggő tevékenységek céljára szolgál. </w:t>
      </w:r>
    </w:p>
    <w:p w:rsidR="003C2979" w:rsidRPr="001722E2" w:rsidRDefault="003C2979" w:rsidP="003C2979">
      <w:pPr>
        <w:pStyle w:val="Listaszerbekezds"/>
        <w:widowControl w:val="0"/>
        <w:numPr>
          <w:ilvl w:val="0"/>
          <w:numId w:val="47"/>
        </w:numPr>
        <w:spacing w:before="0"/>
        <w:contextualSpacing/>
      </w:pPr>
      <w:r w:rsidRPr="001722E2">
        <w:t xml:space="preserve">Az övezetben a napenergia hasznosításával összefüggő, 5 MW névleges teljesítményt el nem érő energiatermelő létesítmények, műtárgyak, valamint a terület fenntartásával, létesítmények, műtárgyak karbantartásával összefüggő építmények helyezhetők el. </w:t>
      </w:r>
    </w:p>
    <w:p w:rsidR="003C2979" w:rsidRPr="001722E2" w:rsidRDefault="003C2979" w:rsidP="003C2979">
      <w:pPr>
        <w:pStyle w:val="Listaszerbekezds"/>
        <w:widowControl w:val="0"/>
        <w:numPr>
          <w:ilvl w:val="0"/>
          <w:numId w:val="47"/>
        </w:numPr>
        <w:spacing w:before="0"/>
        <w:contextualSpacing/>
      </w:pPr>
      <w:r w:rsidRPr="001722E2">
        <w:t>A terület beépíthetősége legfeljebb 2%, az épületek építménymagassága legfeljebb 4,5 méter lehet.</w:t>
      </w:r>
    </w:p>
    <w:p w:rsidR="0056574F" w:rsidRDefault="0056574F" w:rsidP="003C2979">
      <w:pPr>
        <w:pStyle w:val="Cmsor1"/>
        <w:rPr>
          <w:rFonts w:ascii="Times New Roman" w:hAnsi="Times New Roman" w:cs="Times New Roman"/>
          <w:sz w:val="22"/>
          <w:szCs w:val="22"/>
        </w:rPr>
      </w:pPr>
      <w:bookmarkStart w:id="118" w:name="_Toc453246041"/>
      <w:r>
        <w:rPr>
          <w:rFonts w:ascii="Times New Roman" w:hAnsi="Times New Roman" w:cs="Times New Roman"/>
          <w:sz w:val="22"/>
          <w:szCs w:val="22"/>
        </w:rPr>
        <w:t>iii. fejezet</w:t>
      </w:r>
      <w:bookmarkEnd w:id="117"/>
      <w:bookmarkEnd w:id="118"/>
    </w:p>
    <w:p w:rsidR="0056574F" w:rsidRDefault="0056574F">
      <w:pPr>
        <w:pStyle w:val="Cmsor1"/>
        <w:rPr>
          <w:rFonts w:ascii="Times New Roman" w:hAnsi="Times New Roman" w:cs="Times New Roman"/>
          <w:sz w:val="22"/>
          <w:szCs w:val="22"/>
        </w:rPr>
      </w:pPr>
    </w:p>
    <w:p w:rsidR="0056574F" w:rsidRDefault="0056574F">
      <w:pPr>
        <w:pStyle w:val="Cmsor1"/>
        <w:rPr>
          <w:rFonts w:ascii="Times New Roman" w:hAnsi="Times New Roman" w:cs="Times New Roman"/>
          <w:sz w:val="22"/>
          <w:szCs w:val="22"/>
        </w:rPr>
      </w:pPr>
      <w:bookmarkStart w:id="119" w:name="_Toc516215524"/>
      <w:bookmarkStart w:id="120" w:name="_Toc453246042"/>
      <w:r>
        <w:rPr>
          <w:rFonts w:ascii="Times New Roman" w:hAnsi="Times New Roman" w:cs="Times New Roman"/>
          <w:sz w:val="22"/>
          <w:szCs w:val="22"/>
        </w:rPr>
        <w:t>ÉPÍTMÉNYEK ELHELYEZÉSE</w:t>
      </w:r>
      <w:bookmarkEnd w:id="119"/>
      <w:r w:rsidR="009D7BDE">
        <w:rPr>
          <w:rFonts w:ascii="Times New Roman" w:hAnsi="Times New Roman" w:cs="Times New Roman"/>
          <w:sz w:val="22"/>
          <w:szCs w:val="22"/>
        </w:rPr>
        <w:t xml:space="preserve"> és kialakítása</w:t>
      </w:r>
      <w:r w:rsidR="003B5A3D">
        <w:rPr>
          <w:rStyle w:val="Lbjegyzet-hivatkozs"/>
          <w:rFonts w:ascii="Times New Roman" w:hAnsi="Times New Roman"/>
          <w:sz w:val="22"/>
          <w:szCs w:val="22"/>
        </w:rPr>
        <w:footnoteReference w:id="135"/>
      </w:r>
      <w:bookmarkEnd w:id="120"/>
    </w:p>
    <w:p w:rsidR="0056574F" w:rsidRDefault="0056574F">
      <w:pPr>
        <w:keepNext w:val="0"/>
        <w:widowControl w:val="0"/>
        <w:autoSpaceDE w:val="0"/>
        <w:autoSpaceDN w:val="0"/>
        <w:jc w:val="center"/>
        <w:rPr>
          <w:b/>
          <w:bCs/>
          <w:sz w:val="22"/>
          <w:szCs w:val="22"/>
        </w:rPr>
      </w:pPr>
    </w:p>
    <w:p w:rsidR="0056574F" w:rsidRDefault="0056574F">
      <w:pPr>
        <w:pStyle w:val="Cmsor2"/>
        <w:rPr>
          <w:rFonts w:ascii="Times New Roman" w:hAnsi="Times New Roman" w:cs="Times New Roman"/>
          <w:sz w:val="22"/>
          <w:szCs w:val="22"/>
        </w:rPr>
      </w:pPr>
      <w:bookmarkStart w:id="121" w:name="_Toc453246043"/>
      <w:r>
        <w:rPr>
          <w:rFonts w:ascii="Times New Roman" w:hAnsi="Times New Roman" w:cs="Times New Roman"/>
          <w:sz w:val="22"/>
          <w:szCs w:val="22"/>
        </w:rPr>
        <w:t>Általános előírások</w:t>
      </w:r>
      <w:bookmarkEnd w:id="121"/>
    </w:p>
    <w:p w:rsidR="0056574F" w:rsidRDefault="0056574F">
      <w:pPr>
        <w:keepNext w:val="0"/>
        <w:autoSpaceDE w:val="0"/>
        <w:autoSpaceDN w:val="0"/>
        <w:jc w:val="center"/>
        <w:outlineLvl w:val="0"/>
        <w:rPr>
          <w:b/>
          <w:bCs/>
          <w:sz w:val="22"/>
          <w:szCs w:val="22"/>
        </w:rPr>
      </w:pPr>
      <w:r>
        <w:rPr>
          <w:b/>
          <w:bCs/>
          <w:sz w:val="22"/>
          <w:szCs w:val="22"/>
        </w:rPr>
        <w:t>24. §</w:t>
      </w:r>
      <w:r w:rsidR="00860CE1">
        <w:rPr>
          <w:rStyle w:val="Lbjegyzet-hivatkozs"/>
          <w:b/>
          <w:bCs/>
          <w:sz w:val="22"/>
          <w:szCs w:val="22"/>
        </w:rPr>
        <w:footnoteReference w:id="136"/>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Építmények elhelyezése, ha jelen szabályzat terület-felhasználási egységekre és azokon belül az építési övezetekre, </w:t>
      </w:r>
      <w:proofErr w:type="spellStart"/>
      <w:r>
        <w:rPr>
          <w:sz w:val="22"/>
          <w:szCs w:val="22"/>
        </w:rPr>
        <w:t>övezetekre</w:t>
      </w:r>
      <w:proofErr w:type="spellEnd"/>
      <w:r>
        <w:rPr>
          <w:sz w:val="22"/>
          <w:szCs w:val="22"/>
        </w:rPr>
        <w:t xml:space="preserve"> vonatkozó előírásai szigorúbb szabályokat nem állapít meg, az OTÉK vonatkozó előírásai szerint történhet.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 xml:space="preserve">Az OTÉK 32.§ szerinti építmények, ha a beépítésre szánt és beépítésre nem szánt területekre vonatkozó előírások másként nem rendelkeznek, valamennyi építési övezetben, </w:t>
      </w:r>
      <w:proofErr w:type="spellStart"/>
      <w:r>
        <w:rPr>
          <w:sz w:val="22"/>
          <w:szCs w:val="22"/>
        </w:rPr>
        <w:t>övezetben</w:t>
      </w:r>
      <w:proofErr w:type="spellEnd"/>
      <w:r>
        <w:rPr>
          <w:sz w:val="22"/>
          <w:szCs w:val="22"/>
        </w:rPr>
        <w:t xml:space="preserve"> elhelyezhetők.</w:t>
      </w:r>
    </w:p>
    <w:p w:rsidR="0056574F" w:rsidRDefault="0056574F">
      <w:pPr>
        <w:keepNext w:val="0"/>
        <w:autoSpaceDE w:val="0"/>
        <w:autoSpaceDN w:val="0"/>
        <w:ind w:left="709" w:hanging="709"/>
        <w:rPr>
          <w:sz w:val="22"/>
          <w:szCs w:val="22"/>
        </w:rPr>
      </w:pPr>
    </w:p>
    <w:p w:rsidR="0056574F" w:rsidRDefault="0056574F">
      <w:pPr>
        <w:keepNext w:val="0"/>
        <w:widowControl w:val="0"/>
        <w:tabs>
          <w:tab w:val="left" w:pos="1276"/>
        </w:tabs>
        <w:autoSpaceDE w:val="0"/>
        <w:autoSpaceDN w:val="0"/>
        <w:ind w:left="567" w:hanging="567"/>
        <w:rPr>
          <w:sz w:val="22"/>
          <w:szCs w:val="22"/>
        </w:rPr>
      </w:pPr>
      <w:r>
        <w:rPr>
          <w:sz w:val="22"/>
          <w:szCs w:val="22"/>
        </w:rPr>
        <w:t>/3/</w:t>
      </w:r>
      <w:r>
        <w:rPr>
          <w:sz w:val="22"/>
          <w:szCs w:val="22"/>
        </w:rPr>
        <w:tab/>
        <w:t>Az épületek elő-, oldal- és hátsókertjeinek minimális méreteit illetően az e rendeletben nem szabályozott területeken az OTÉK e</w:t>
      </w:r>
      <w:r>
        <w:rPr>
          <w:i/>
          <w:iCs/>
          <w:sz w:val="22"/>
          <w:szCs w:val="22"/>
        </w:rPr>
        <w:t>lő-, oldal- és hátsókert előírásairól</w:t>
      </w:r>
      <w:r>
        <w:rPr>
          <w:sz w:val="22"/>
          <w:szCs w:val="22"/>
        </w:rPr>
        <w:t xml:space="preserve"> szóló 35. §</w:t>
      </w:r>
      <w:proofErr w:type="spellStart"/>
      <w:r>
        <w:rPr>
          <w:sz w:val="22"/>
          <w:szCs w:val="22"/>
        </w:rPr>
        <w:t>-ában</w:t>
      </w:r>
      <w:proofErr w:type="spellEnd"/>
      <w:r>
        <w:rPr>
          <w:sz w:val="22"/>
          <w:szCs w:val="22"/>
        </w:rPr>
        <w:t xml:space="preserve"> foglaltak  a mérvadóak és az oldalhatáron álló beépítés esetén az épületszélesség nem lehet több, mint a telekszélesség 2/3-a.</w:t>
      </w:r>
    </w:p>
    <w:p w:rsidR="0056574F" w:rsidRDefault="0056574F">
      <w:pPr>
        <w:keepNext w:val="0"/>
        <w:widowControl w:val="0"/>
        <w:tabs>
          <w:tab w:val="left" w:pos="1276"/>
        </w:tabs>
        <w:autoSpaceDE w:val="0"/>
        <w:autoSpaceDN w:val="0"/>
        <w:ind w:left="567" w:hanging="567"/>
        <w:rPr>
          <w:sz w:val="22"/>
          <w:szCs w:val="22"/>
        </w:rPr>
      </w:pPr>
    </w:p>
    <w:p w:rsidR="0056574F" w:rsidRDefault="0056574F">
      <w:pPr>
        <w:keepNext w:val="0"/>
        <w:widowControl w:val="0"/>
        <w:tabs>
          <w:tab w:val="left" w:pos="1276"/>
        </w:tabs>
        <w:autoSpaceDE w:val="0"/>
        <w:autoSpaceDN w:val="0"/>
        <w:ind w:left="567" w:hanging="567"/>
        <w:rPr>
          <w:sz w:val="22"/>
          <w:szCs w:val="22"/>
        </w:rPr>
      </w:pPr>
      <w:r>
        <w:rPr>
          <w:sz w:val="22"/>
          <w:szCs w:val="22"/>
        </w:rPr>
        <w:t>/4/</w:t>
      </w:r>
      <w:r>
        <w:rPr>
          <w:sz w:val="22"/>
          <w:szCs w:val="22"/>
        </w:rPr>
        <w:tab/>
        <w:t>Az előkert méretének meghatározásánál kialakult beépítés esetén – ha a SZT külön nem jelöli - a területen jellemző méreteket kell alkalmazni.</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/5/</w:t>
      </w:r>
      <w:r>
        <w:rPr>
          <w:sz w:val="22"/>
          <w:szCs w:val="22"/>
        </w:rPr>
        <w:tab/>
        <w:t xml:space="preserve">Az előkertben </w:t>
      </w:r>
    </w:p>
    <w:p w:rsidR="0056574F" w:rsidRDefault="0056574F">
      <w:pPr>
        <w:pStyle w:val="Szvegtrzs2"/>
        <w:widowControl w:val="0"/>
        <w:spacing w:after="0" w:line="240" w:lineRule="auto"/>
        <w:ind w:left="993" w:hanging="426"/>
        <w:jc w:val="both"/>
        <w:rPr>
          <w:sz w:val="22"/>
          <w:szCs w:val="22"/>
        </w:rPr>
      </w:pPr>
      <w:r>
        <w:rPr>
          <w:sz w:val="22"/>
          <w:szCs w:val="22"/>
        </w:rPr>
        <w:t>-</w:t>
      </w:r>
      <w:r>
        <w:rPr>
          <w:sz w:val="22"/>
          <w:szCs w:val="22"/>
        </w:rPr>
        <w:tab/>
        <w:t>kerti építmény (hinta, csúszda, szökőkút, a terepszintnél 0,5 m-nél magasabbra nem kiemelkedő lefedés nélküli terasz)</w:t>
      </w:r>
    </w:p>
    <w:p w:rsidR="0056574F" w:rsidRDefault="0056574F">
      <w:pPr>
        <w:keepNext w:val="0"/>
        <w:widowControl w:val="0"/>
        <w:autoSpaceDE w:val="0"/>
        <w:autoSpaceDN w:val="0"/>
        <w:ind w:left="993" w:hanging="426"/>
        <w:rPr>
          <w:sz w:val="22"/>
          <w:szCs w:val="22"/>
        </w:rPr>
      </w:pPr>
      <w:r>
        <w:rPr>
          <w:sz w:val="22"/>
          <w:szCs w:val="22"/>
        </w:rPr>
        <w:t>-</w:t>
      </w:r>
      <w:r>
        <w:rPr>
          <w:sz w:val="22"/>
          <w:szCs w:val="22"/>
        </w:rPr>
        <w:tab/>
      </w:r>
      <w:proofErr w:type="spellStart"/>
      <w:r>
        <w:rPr>
          <w:sz w:val="22"/>
          <w:szCs w:val="22"/>
        </w:rPr>
        <w:t>közműbecsatlakozás</w:t>
      </w:r>
      <w:proofErr w:type="spellEnd"/>
      <w:r>
        <w:rPr>
          <w:sz w:val="22"/>
          <w:szCs w:val="22"/>
        </w:rPr>
        <w:t xml:space="preserve"> építménye</w:t>
      </w:r>
    </w:p>
    <w:p w:rsidR="0056574F" w:rsidRDefault="0056574F">
      <w:pPr>
        <w:keepNext w:val="0"/>
        <w:widowControl w:val="0"/>
        <w:autoSpaceDE w:val="0"/>
        <w:autoSpaceDN w:val="0"/>
        <w:ind w:left="993" w:hanging="426"/>
        <w:rPr>
          <w:sz w:val="22"/>
          <w:szCs w:val="22"/>
        </w:rPr>
      </w:pPr>
      <w:r>
        <w:rPr>
          <w:sz w:val="22"/>
          <w:szCs w:val="22"/>
        </w:rPr>
        <w:t>-</w:t>
      </w:r>
      <w:r>
        <w:rPr>
          <w:sz w:val="22"/>
          <w:szCs w:val="22"/>
        </w:rPr>
        <w:tab/>
        <w:t>kerítéssel egybeépített, vagy azzal összekapcsolt hulladéktartály, tároló helyezhető el.</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/6/</w:t>
      </w:r>
      <w:r w:rsidR="003B5A3D">
        <w:rPr>
          <w:rStyle w:val="Lbjegyzet-hivatkozs"/>
          <w:sz w:val="22"/>
          <w:szCs w:val="22"/>
        </w:rPr>
        <w:footnoteReference w:id="137"/>
      </w:r>
      <w:r>
        <w:rPr>
          <w:sz w:val="22"/>
          <w:szCs w:val="22"/>
        </w:rPr>
        <w:tab/>
        <w:t xml:space="preserve">Meglévő épületen csak akkor </w:t>
      </w:r>
      <w:r w:rsidR="009D7BDE">
        <w:rPr>
          <w:sz w:val="22"/>
          <w:szCs w:val="22"/>
        </w:rPr>
        <w:t xml:space="preserve">lehetséges </w:t>
      </w:r>
      <w:r>
        <w:rPr>
          <w:sz w:val="22"/>
          <w:szCs w:val="22"/>
        </w:rPr>
        <w:t xml:space="preserve">építési tevékenység, továbbá az engedély nélkül, vagy az engedélytől eltérően épített építmények csak akkor </w:t>
      </w:r>
      <w:r w:rsidR="009D7BDE">
        <w:rPr>
          <w:sz w:val="22"/>
          <w:szCs w:val="22"/>
        </w:rPr>
        <w:t>maradhatnak meg</w:t>
      </w:r>
      <w:r>
        <w:rPr>
          <w:sz w:val="22"/>
          <w:szCs w:val="22"/>
        </w:rPr>
        <w:t xml:space="preserve">, ha jelen szabályzatban foglaltaknak megfelelnek, illetve az építési tevékenységgel az előírások teljesíthetők. </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/7/</w:t>
      </w:r>
      <w:r>
        <w:rPr>
          <w:sz w:val="22"/>
          <w:szCs w:val="22"/>
        </w:rPr>
        <w:tab/>
      </w:r>
      <w:r>
        <w:rPr>
          <w:spacing w:val="-8"/>
          <w:sz w:val="22"/>
          <w:szCs w:val="22"/>
        </w:rPr>
        <w:t>A meglévő épület használati módját csak úgy lehet megváltoztatni, ha a használati mód megváltozásával nem jön létre olyan állapot, amely az OTÉK és a HÉSZ előírásaival ellentétes.</w:t>
      </w:r>
      <w:r>
        <w:rPr>
          <w:sz w:val="22"/>
          <w:szCs w:val="22"/>
        </w:rPr>
        <w:t xml:space="preserve"> </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/8/</w:t>
      </w:r>
      <w:r>
        <w:rPr>
          <w:sz w:val="22"/>
          <w:szCs w:val="22"/>
        </w:rPr>
        <w:tab/>
        <w:t xml:space="preserve">Belterületen távközlési </w:t>
      </w:r>
      <w:proofErr w:type="spellStart"/>
      <w:r>
        <w:rPr>
          <w:sz w:val="22"/>
          <w:szCs w:val="22"/>
        </w:rPr>
        <w:t>magasépítmény</w:t>
      </w:r>
      <w:proofErr w:type="spellEnd"/>
      <w:r>
        <w:rPr>
          <w:sz w:val="22"/>
          <w:szCs w:val="22"/>
        </w:rPr>
        <w:t xml:space="preserve">, adótorony önállóan nem, csak a 20 m-nél magasabb épületeken helyezhetők el. </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/9/</w:t>
      </w:r>
      <w:r>
        <w:rPr>
          <w:sz w:val="22"/>
          <w:szCs w:val="22"/>
        </w:rPr>
        <w:tab/>
        <w:t>A nagyvárosias, kisvárosias és a településközpont vegyes területek épületeinek földszintjén kialakított garázsok funkciója nem változtatható meg.</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/10/</w:t>
      </w:r>
      <w:r w:rsidR="0040515E">
        <w:rPr>
          <w:rStyle w:val="Lbjegyzet-hivatkozs"/>
          <w:sz w:val="22"/>
          <w:szCs w:val="22"/>
        </w:rPr>
        <w:footnoteReference w:id="138"/>
      </w:r>
      <w:r>
        <w:rPr>
          <w:sz w:val="22"/>
          <w:szCs w:val="22"/>
        </w:rPr>
        <w:t xml:space="preserve"> </w:t>
      </w:r>
      <w:r>
        <w:rPr>
          <w:sz w:val="22"/>
          <w:szCs w:val="22"/>
        </w:rPr>
        <w:tab/>
        <w:t>Lakótelkeken gépkocsi-tároló, garázs csak a fő rendeltetésű épülettel egyidejűleg helyezhető el.</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/11/</w:t>
      </w:r>
      <w:r>
        <w:rPr>
          <w:sz w:val="22"/>
          <w:szCs w:val="22"/>
        </w:rPr>
        <w:tab/>
        <w:t>A kereskedelmi és szolgáltató gazdasági területen *</w:t>
      </w:r>
      <w:proofErr w:type="spellStart"/>
      <w:r>
        <w:rPr>
          <w:sz w:val="22"/>
          <w:szCs w:val="22"/>
        </w:rPr>
        <w:t>-</w:t>
      </w:r>
      <w:r w:rsidR="00982396">
        <w:rPr>
          <w:sz w:val="22"/>
          <w:szCs w:val="22"/>
        </w:rPr>
        <w:t>g</w:t>
      </w:r>
      <w:r>
        <w:rPr>
          <w:sz w:val="22"/>
          <w:szCs w:val="22"/>
        </w:rPr>
        <w:t>al</w:t>
      </w:r>
      <w:proofErr w:type="spellEnd"/>
      <w:r>
        <w:rPr>
          <w:sz w:val="22"/>
          <w:szCs w:val="22"/>
        </w:rPr>
        <w:t xml:space="preserve"> jelölt övezet területén lakóépület nem létesíthető.</w:t>
      </w:r>
    </w:p>
    <w:p w:rsidR="0056574F" w:rsidRDefault="0056574F">
      <w:pPr>
        <w:keepNext w:val="0"/>
        <w:widowControl w:val="0"/>
        <w:autoSpaceDE w:val="0"/>
        <w:autoSpaceDN w:val="0"/>
        <w:ind w:left="567" w:hanging="567"/>
        <w:rPr>
          <w:sz w:val="22"/>
          <w:szCs w:val="22"/>
        </w:rPr>
      </w:pPr>
    </w:p>
    <w:p w:rsidR="005A1370" w:rsidRPr="00CC54BC" w:rsidRDefault="0056574F" w:rsidP="00CC54BC">
      <w:pPr>
        <w:pStyle w:val="Szvegtrzs"/>
        <w:rPr>
          <w:sz w:val="22"/>
          <w:szCs w:val="22"/>
        </w:rPr>
      </w:pPr>
      <w:r w:rsidRPr="00CC54BC">
        <w:rPr>
          <w:sz w:val="22"/>
          <w:szCs w:val="22"/>
        </w:rPr>
        <w:t>/12/</w:t>
      </w:r>
      <w:r w:rsidR="005A1370" w:rsidRPr="00CC54BC">
        <w:rPr>
          <w:rStyle w:val="Lbjegyzet-hivatkozs"/>
          <w:sz w:val="22"/>
          <w:szCs w:val="22"/>
        </w:rPr>
        <w:footnoteReference w:id="139"/>
      </w:r>
      <w:r w:rsidR="005A1370" w:rsidRPr="00CC54BC">
        <w:rPr>
          <w:sz w:val="22"/>
          <w:szCs w:val="22"/>
        </w:rPr>
        <w:t xml:space="preserve">  </w:t>
      </w:r>
    </w:p>
    <w:p w:rsidR="004B6814" w:rsidRPr="00CC54BC" w:rsidRDefault="004B6814" w:rsidP="004B6814">
      <w:pPr>
        <w:pStyle w:val="Szvegtrzs2"/>
        <w:widowControl w:val="0"/>
        <w:spacing w:after="0" w:line="240" w:lineRule="auto"/>
        <w:ind w:left="142"/>
        <w:jc w:val="both"/>
        <w:rPr>
          <w:sz w:val="22"/>
          <w:szCs w:val="22"/>
        </w:rPr>
      </w:pPr>
    </w:p>
    <w:p w:rsidR="00A70041" w:rsidRPr="00CC54BC" w:rsidRDefault="005B0504" w:rsidP="00CC54BC">
      <w:pPr>
        <w:keepNext w:val="0"/>
        <w:widowControl w:val="0"/>
        <w:tabs>
          <w:tab w:val="left" w:pos="567"/>
        </w:tabs>
        <w:suppressAutoHyphens/>
        <w:ind w:right="5"/>
        <w:rPr>
          <w:sz w:val="22"/>
          <w:szCs w:val="22"/>
        </w:rPr>
      </w:pPr>
      <w:r>
        <w:rPr>
          <w:sz w:val="22"/>
          <w:szCs w:val="22"/>
        </w:rPr>
        <w:t>/13/</w:t>
      </w:r>
      <w:r w:rsidR="006D689B" w:rsidRPr="00CC54BC">
        <w:rPr>
          <w:rStyle w:val="Lbjegyzet-hivatkozs"/>
          <w:sz w:val="22"/>
          <w:szCs w:val="22"/>
        </w:rPr>
        <w:footnoteReference w:id="140"/>
      </w:r>
      <w:r w:rsidR="00860CE1" w:rsidRPr="00CC54BC">
        <w:rPr>
          <w:sz w:val="22"/>
          <w:szCs w:val="22"/>
        </w:rPr>
        <w:tab/>
      </w:r>
      <w:r w:rsidR="00A70041" w:rsidRPr="00CC54BC">
        <w:rPr>
          <w:sz w:val="22"/>
          <w:szCs w:val="22"/>
        </w:rPr>
        <w:t xml:space="preserve"> </w:t>
      </w:r>
    </w:p>
    <w:p w:rsidR="00A70041" w:rsidRPr="00CC54BC" w:rsidRDefault="00A70041" w:rsidP="00A70041">
      <w:pPr>
        <w:keepNext w:val="0"/>
        <w:widowControl w:val="0"/>
        <w:tabs>
          <w:tab w:val="left" w:pos="567"/>
        </w:tabs>
        <w:suppressAutoHyphens/>
        <w:ind w:left="567" w:right="5"/>
        <w:rPr>
          <w:sz w:val="22"/>
          <w:szCs w:val="22"/>
        </w:rPr>
      </w:pPr>
      <w:r w:rsidRPr="00CC54BC">
        <w:rPr>
          <w:sz w:val="22"/>
          <w:szCs w:val="22"/>
        </w:rPr>
        <w:t xml:space="preserve">A </w:t>
      </w:r>
      <w:proofErr w:type="spellStart"/>
      <w:r w:rsidRPr="00CC54BC">
        <w:rPr>
          <w:sz w:val="22"/>
          <w:szCs w:val="22"/>
        </w:rPr>
        <w:t>Babucsa</w:t>
      </w:r>
      <w:proofErr w:type="spellEnd"/>
      <w:r w:rsidRPr="00CC54BC">
        <w:rPr>
          <w:sz w:val="22"/>
          <w:szCs w:val="22"/>
        </w:rPr>
        <w:t xml:space="preserve"> </w:t>
      </w:r>
      <w:proofErr w:type="spellStart"/>
      <w:r w:rsidRPr="00CC54BC">
        <w:rPr>
          <w:sz w:val="22"/>
          <w:szCs w:val="22"/>
        </w:rPr>
        <w:t>dülő</w:t>
      </w:r>
      <w:proofErr w:type="spellEnd"/>
      <w:r w:rsidRPr="00CC54BC">
        <w:rPr>
          <w:sz w:val="22"/>
          <w:szCs w:val="22"/>
        </w:rPr>
        <w:t>, Szőlőhegy és Ajkarendek Nyugati lakóterületére vonatkozó építmény elhelyezési és kialakítási előírások:</w:t>
      </w:r>
    </w:p>
    <w:p w:rsidR="00A70041" w:rsidRPr="00CC54BC" w:rsidRDefault="00A70041" w:rsidP="00A70041">
      <w:pPr>
        <w:pStyle w:val="Szvegtrzs2"/>
        <w:keepNext/>
        <w:widowControl w:val="0"/>
        <w:numPr>
          <w:ilvl w:val="0"/>
          <w:numId w:val="27"/>
        </w:numPr>
        <w:autoSpaceDE/>
        <w:autoSpaceDN/>
        <w:spacing w:after="0" w:line="240" w:lineRule="auto"/>
        <w:jc w:val="both"/>
        <w:rPr>
          <w:sz w:val="22"/>
          <w:szCs w:val="22"/>
        </w:rPr>
      </w:pPr>
      <w:r w:rsidRPr="00CC54BC">
        <w:rPr>
          <w:sz w:val="22"/>
          <w:szCs w:val="22"/>
        </w:rPr>
        <w:t xml:space="preserve">Az építési telkek esetében alkalmazandó legkisebb elő-, oldal- és hátsókert méreteket ha a SZT nem jelöli, ott a legkisebb előkert </w:t>
      </w:r>
      <w:smartTag w:uri="urn:schemas-microsoft-com:office:smarttags" w:element="metricconverter">
        <w:smartTagPr>
          <w:attr w:name="ProductID" w:val="5,0 m"/>
        </w:smartTagPr>
        <w:r w:rsidRPr="00CC54BC">
          <w:rPr>
            <w:sz w:val="22"/>
            <w:szCs w:val="22"/>
          </w:rPr>
          <w:t>5,0 m</w:t>
        </w:r>
      </w:smartTag>
      <w:r w:rsidRPr="00CC54BC">
        <w:rPr>
          <w:sz w:val="22"/>
          <w:szCs w:val="22"/>
        </w:rPr>
        <w:t xml:space="preserve">, a Nyíres utcánál kialakult állapot; a legkisebb oldalkert szabadon álló beépítés esetén </w:t>
      </w:r>
      <w:smartTag w:uri="urn:schemas-microsoft-com:office:smarttags" w:element="metricconverter">
        <w:smartTagPr>
          <w:attr w:name="ProductID" w:val="3,0 m"/>
        </w:smartTagPr>
        <w:r w:rsidRPr="00CC54BC">
          <w:rPr>
            <w:sz w:val="22"/>
            <w:szCs w:val="22"/>
          </w:rPr>
          <w:t>3,0 m</w:t>
        </w:r>
      </w:smartTag>
      <w:r w:rsidRPr="00CC54BC">
        <w:rPr>
          <w:sz w:val="22"/>
          <w:szCs w:val="22"/>
        </w:rPr>
        <w:t xml:space="preserve">,  oldalhatáron álló beépítés esetén: </w:t>
      </w:r>
      <w:smartTag w:uri="urn:schemas-microsoft-com:office:smarttags" w:element="metricconverter">
        <w:smartTagPr>
          <w:attr w:name="ProductID" w:val="6,0 m"/>
        </w:smartTagPr>
        <w:smartTag w:uri="urn:schemas-microsoft-com:office:smarttags" w:element="metricconverter">
          <w:smartTagPr>
            <w:attr w:name="ProductID" w:val="6,0 m"/>
          </w:smartTagPr>
          <w:r w:rsidRPr="00CC54BC">
            <w:rPr>
              <w:sz w:val="22"/>
              <w:szCs w:val="22"/>
            </w:rPr>
            <w:t>6,0 m</w:t>
          </w:r>
        </w:smartTag>
        <w:r w:rsidRPr="00CC54BC">
          <w:rPr>
            <w:sz w:val="22"/>
            <w:szCs w:val="22"/>
          </w:rPr>
          <w:t xml:space="preserve">. </w:t>
        </w:r>
      </w:smartTag>
    </w:p>
    <w:p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Az </w:t>
      </w:r>
      <w:smartTag w:uri="urn:schemas-microsoft-com:office:smarttags" w:element="metricconverter">
        <w:smartTagPr>
          <w:attr w:name="ProductID" w:val="5,0 m"/>
        </w:smartTagPr>
        <w:r w:rsidRPr="00CC54BC">
          <w:rPr>
            <w:sz w:val="22"/>
            <w:szCs w:val="22"/>
          </w:rPr>
          <w:t>5,0 m</w:t>
        </w:r>
      </w:smartTag>
      <w:r w:rsidRPr="00CC54BC">
        <w:rPr>
          <w:sz w:val="22"/>
          <w:szCs w:val="22"/>
        </w:rPr>
        <w:t>, vagy annál kisebb elő- és oldalkertben a melléképítmények közül csak</w:t>
      </w:r>
    </w:p>
    <w:p w:rsidR="00A70041" w:rsidRPr="00CC54BC" w:rsidRDefault="00A70041" w:rsidP="00A70041">
      <w:pPr>
        <w:keepNext w:val="0"/>
        <w:autoSpaceDE w:val="0"/>
        <w:autoSpaceDN w:val="0"/>
        <w:ind w:left="851"/>
        <w:rPr>
          <w:sz w:val="22"/>
          <w:szCs w:val="22"/>
        </w:rPr>
      </w:pPr>
      <w:proofErr w:type="spellStart"/>
      <w:r w:rsidRPr="00CC54BC">
        <w:rPr>
          <w:sz w:val="22"/>
          <w:szCs w:val="22"/>
        </w:rPr>
        <w:t>aa</w:t>
      </w:r>
      <w:proofErr w:type="spellEnd"/>
      <w:r w:rsidRPr="00CC54BC">
        <w:rPr>
          <w:sz w:val="22"/>
          <w:szCs w:val="22"/>
        </w:rPr>
        <w:t xml:space="preserve">) </w:t>
      </w:r>
      <w:proofErr w:type="spellStart"/>
      <w:r w:rsidRPr="00CC54BC">
        <w:rPr>
          <w:sz w:val="22"/>
          <w:szCs w:val="22"/>
        </w:rPr>
        <w:t>közműbecsatlakozási</w:t>
      </w:r>
      <w:proofErr w:type="spellEnd"/>
      <w:r w:rsidRPr="00CC54BC">
        <w:rPr>
          <w:sz w:val="22"/>
          <w:szCs w:val="22"/>
        </w:rPr>
        <w:t xml:space="preserve"> műtárgy,</w:t>
      </w:r>
    </w:p>
    <w:p w:rsidR="00A70041" w:rsidRPr="00CC54BC" w:rsidRDefault="00A70041" w:rsidP="00A70041">
      <w:pPr>
        <w:keepNext w:val="0"/>
        <w:autoSpaceDE w:val="0"/>
        <w:autoSpaceDN w:val="0"/>
        <w:ind w:left="851"/>
        <w:rPr>
          <w:sz w:val="22"/>
          <w:szCs w:val="22"/>
        </w:rPr>
      </w:pPr>
      <w:r w:rsidRPr="00CC54BC">
        <w:rPr>
          <w:sz w:val="22"/>
          <w:szCs w:val="22"/>
        </w:rPr>
        <w:t>ab) kirakatszekrény (legfeljebb 0,4 m-es mélységgel),</w:t>
      </w:r>
    </w:p>
    <w:p w:rsidR="00A70041" w:rsidRPr="00CC54BC" w:rsidRDefault="00A70041" w:rsidP="00A70041">
      <w:pPr>
        <w:keepNext w:val="0"/>
        <w:autoSpaceDE w:val="0"/>
        <w:autoSpaceDN w:val="0"/>
        <w:ind w:left="851"/>
        <w:rPr>
          <w:sz w:val="22"/>
          <w:szCs w:val="22"/>
        </w:rPr>
      </w:pPr>
      <w:proofErr w:type="spellStart"/>
      <w:r w:rsidRPr="00CC54BC">
        <w:rPr>
          <w:sz w:val="22"/>
          <w:szCs w:val="22"/>
        </w:rPr>
        <w:t>ac</w:t>
      </w:r>
      <w:proofErr w:type="spellEnd"/>
      <w:r w:rsidRPr="00CC54BC">
        <w:rPr>
          <w:sz w:val="22"/>
          <w:szCs w:val="22"/>
        </w:rPr>
        <w:t>) hulladéktartály – tároló (legfeljebb 2,0 m-es belmagassággal),</w:t>
      </w:r>
    </w:p>
    <w:p w:rsidR="00A70041" w:rsidRPr="00CC54BC" w:rsidRDefault="00A70041" w:rsidP="00A70041">
      <w:pPr>
        <w:pStyle w:val="Szvegtrzs2"/>
        <w:widowControl w:val="0"/>
        <w:spacing w:after="0" w:line="240" w:lineRule="auto"/>
        <w:ind w:left="851"/>
        <w:rPr>
          <w:sz w:val="22"/>
          <w:szCs w:val="22"/>
        </w:rPr>
      </w:pPr>
      <w:r w:rsidRPr="00CC54BC">
        <w:rPr>
          <w:sz w:val="22"/>
          <w:szCs w:val="22"/>
        </w:rPr>
        <w:t>ad) kerti szabadlépcső (tereplépcső) és lejtő helyezhető el.</w:t>
      </w:r>
    </w:p>
    <w:p w:rsidR="00A70041" w:rsidRPr="00CC54BC" w:rsidRDefault="00A70041" w:rsidP="00A70041">
      <w:pPr>
        <w:keepNext w:val="0"/>
        <w:numPr>
          <w:ilvl w:val="0"/>
          <w:numId w:val="27"/>
        </w:numPr>
        <w:autoSpaceDE w:val="0"/>
        <w:autoSpaceDN w:val="0"/>
        <w:rPr>
          <w:sz w:val="22"/>
          <w:szCs w:val="22"/>
        </w:rPr>
      </w:pPr>
      <w:r w:rsidRPr="00CC54BC">
        <w:rPr>
          <w:sz w:val="22"/>
          <w:szCs w:val="22"/>
        </w:rPr>
        <w:t>A hátsókert legkisebb méretén belül nem helyezhető el: árnyékszék, kemence, húsfüstölő, állatkifutó, trágyatároló.</w:t>
      </w:r>
    </w:p>
    <w:p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Az építmények magasságát úgy kell meghatározni, kialakítani, hogy az eredeti, nem rendezett terepszinthez képest az övezeti paraméterekben megadott legnagyobb homlokzatmagasságnál nagyobb homlokzatmagasság ne jöjjön létre. </w:t>
      </w:r>
    </w:p>
    <w:p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Az egy tömegben kialakítható legnagyobb építményméret az adott építési övezetben előírt legkisebb telekterület 150%-hoz tartozó legnagyobb beépítési %-nak megfelelő alapterület, Szőlőhegyen ez legfeljebb </w:t>
      </w:r>
      <w:smartTag w:uri="urn:schemas-microsoft-com:office:smarttags" w:element="metricconverter">
        <w:smartTagPr>
          <w:attr w:name="ProductID" w:val="250 m2"/>
        </w:smartTagPr>
        <w:r w:rsidRPr="00CC54BC">
          <w:rPr>
            <w:sz w:val="22"/>
            <w:szCs w:val="22"/>
          </w:rPr>
          <w:t>250 m2</w:t>
        </w:r>
      </w:smartTag>
      <w:r w:rsidRPr="00CC54BC">
        <w:rPr>
          <w:sz w:val="22"/>
          <w:szCs w:val="22"/>
        </w:rPr>
        <w:t xml:space="preserve"> lehet. </w:t>
      </w:r>
    </w:p>
    <w:p w:rsidR="00A70041" w:rsidRPr="00CC54BC" w:rsidRDefault="00A70041" w:rsidP="00A70041">
      <w:pPr>
        <w:keepNext w:val="0"/>
        <w:numPr>
          <w:ilvl w:val="0"/>
          <w:numId w:val="27"/>
        </w:numPr>
        <w:autoSpaceDE w:val="0"/>
        <w:autoSpaceDN w:val="0"/>
        <w:rPr>
          <w:sz w:val="22"/>
          <w:szCs w:val="22"/>
        </w:rPr>
      </w:pPr>
      <w:r w:rsidRPr="00CC54BC">
        <w:rPr>
          <w:sz w:val="22"/>
          <w:szCs w:val="22"/>
        </w:rPr>
        <w:t>A legkisebb telekterület 150%-nál nagyobb telekméretek esetében az építhető építmények-épületek csak több, önálló tömegben helyezhetők el.</w:t>
      </w:r>
    </w:p>
    <w:p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csak áttört kerítés építhető, legfeljebb 1,5 m-es magassággal és legfeljebb </w:t>
      </w:r>
      <w:smartTag w:uri="urn:schemas-microsoft-com:office:smarttags" w:element="metricconverter">
        <w:smartTagPr>
          <w:attr w:name="ProductID" w:val="30 cm"/>
        </w:smartTagPr>
        <w:r w:rsidRPr="00CC54BC">
          <w:rPr>
            <w:sz w:val="22"/>
            <w:szCs w:val="22"/>
          </w:rPr>
          <w:t>30 cm</w:t>
        </w:r>
      </w:smartTag>
      <w:r w:rsidRPr="00CC54BC">
        <w:rPr>
          <w:sz w:val="22"/>
          <w:szCs w:val="22"/>
        </w:rPr>
        <w:t xml:space="preserve"> magas tömör lábazattal. </w:t>
      </w:r>
      <w:smartTag w:uri="urn:schemas-microsoft-com:office:smarttags" w:element="metricconverter">
        <w:smartTagPr>
          <w:attr w:name="ProductID" w:val="1,5 m"/>
        </w:smartTagPr>
        <w:r w:rsidRPr="00CC54BC">
          <w:rPr>
            <w:sz w:val="22"/>
            <w:szCs w:val="22"/>
          </w:rPr>
          <w:t>1,5 m</w:t>
        </w:r>
      </w:smartTag>
      <w:r w:rsidRPr="00CC54BC">
        <w:rPr>
          <w:sz w:val="22"/>
          <w:szCs w:val="22"/>
        </w:rPr>
        <w:t xml:space="preserve"> magasságot meghaladó támfalra legfeljebb </w:t>
      </w:r>
      <w:smartTag w:uri="urn:schemas-microsoft-com:office:smarttags" w:element="metricconverter">
        <w:smartTagPr>
          <w:attr w:name="ProductID" w:val="1,0 m"/>
        </w:smartTagPr>
        <w:r w:rsidRPr="00CC54BC">
          <w:rPr>
            <w:sz w:val="22"/>
            <w:szCs w:val="22"/>
          </w:rPr>
          <w:t>1,0 m</w:t>
        </w:r>
      </w:smartTag>
      <w:r w:rsidRPr="00CC54BC">
        <w:rPr>
          <w:sz w:val="22"/>
          <w:szCs w:val="22"/>
        </w:rPr>
        <w:t xml:space="preserve"> magas biztonsági korlát készíthető.</w:t>
      </w:r>
    </w:p>
    <w:p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A </w:t>
      </w:r>
      <w:proofErr w:type="spellStart"/>
      <w:r w:rsidRPr="00CC54BC">
        <w:rPr>
          <w:sz w:val="22"/>
          <w:szCs w:val="22"/>
        </w:rPr>
        <w:t>Babucsa-dűlő</w:t>
      </w:r>
      <w:proofErr w:type="spellEnd"/>
      <w:r w:rsidRPr="00CC54BC">
        <w:rPr>
          <w:sz w:val="22"/>
          <w:szCs w:val="22"/>
        </w:rPr>
        <w:t xml:space="preserve"> és Ajkarendek Nyugati lakóterületén </w:t>
      </w:r>
      <w:proofErr w:type="spellStart"/>
      <w:r w:rsidRPr="00CC54BC">
        <w:rPr>
          <w:sz w:val="22"/>
          <w:szCs w:val="22"/>
        </w:rPr>
        <w:t>magastetős</w:t>
      </w:r>
      <w:proofErr w:type="spellEnd"/>
      <w:r w:rsidRPr="00CC54BC">
        <w:rPr>
          <w:sz w:val="22"/>
          <w:szCs w:val="22"/>
        </w:rPr>
        <w:t xml:space="preserve"> épület csak 30–45 fok, Szőlőhegy területén 20-40 fok  közé eső tetőhajlásszöggel építhető.</w:t>
      </w:r>
    </w:p>
    <w:p w:rsidR="00A70041" w:rsidRPr="00CC54BC" w:rsidRDefault="00A70041" w:rsidP="00A70041">
      <w:pPr>
        <w:keepNext w:val="0"/>
        <w:numPr>
          <w:ilvl w:val="0"/>
          <w:numId w:val="27"/>
        </w:numPr>
        <w:autoSpaceDE w:val="0"/>
        <w:autoSpaceDN w:val="0"/>
        <w:rPr>
          <w:sz w:val="22"/>
          <w:szCs w:val="22"/>
        </w:rPr>
      </w:pPr>
      <w:proofErr w:type="spellStart"/>
      <w:r w:rsidRPr="00CC54BC">
        <w:rPr>
          <w:sz w:val="22"/>
          <w:szCs w:val="22"/>
        </w:rPr>
        <w:t>Magastetőn</w:t>
      </w:r>
      <w:proofErr w:type="spellEnd"/>
      <w:r w:rsidRPr="00CC54BC">
        <w:rPr>
          <w:sz w:val="22"/>
          <w:szCs w:val="22"/>
        </w:rPr>
        <w:t xml:space="preserve"> tetőablak vagy tetőablak felépítménye egymás felett több sorban nem helyezhető el.</w:t>
      </w:r>
    </w:p>
    <w:p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Ajkarendek Nyugati területén új épületek, vagy meglévő tetőknél a felület 50%-ot meghaladó felújítás esetén a </w:t>
      </w:r>
      <w:proofErr w:type="spellStart"/>
      <w:r w:rsidRPr="00CC54BC">
        <w:rPr>
          <w:sz w:val="22"/>
          <w:szCs w:val="22"/>
        </w:rPr>
        <w:t>magastetők</w:t>
      </w:r>
      <w:proofErr w:type="spellEnd"/>
      <w:r w:rsidRPr="00CC54BC">
        <w:rPr>
          <w:sz w:val="22"/>
          <w:szCs w:val="22"/>
        </w:rPr>
        <w:t xml:space="preserve"> fedésének anyaga elsősorban cserépfedés legyen. Az alkalmazható tetőfedő színek: vörös és vörösbarna, szürke színárnyalat.</w:t>
      </w:r>
    </w:p>
    <w:p w:rsidR="00A70041" w:rsidRPr="00CC54BC" w:rsidRDefault="00A70041" w:rsidP="00A70041">
      <w:pPr>
        <w:keepNext w:val="0"/>
        <w:numPr>
          <w:ilvl w:val="0"/>
          <w:numId w:val="27"/>
        </w:numPr>
        <w:autoSpaceDE w:val="0"/>
        <w:autoSpaceDN w:val="0"/>
        <w:rPr>
          <w:sz w:val="22"/>
          <w:szCs w:val="22"/>
        </w:rPr>
      </w:pPr>
      <w:r w:rsidRPr="00CC54BC">
        <w:rPr>
          <w:sz w:val="22"/>
          <w:szCs w:val="22"/>
        </w:rPr>
        <w:t>A Szőlőhegy területén az épületek, építmények tetőfedésének anyaga nem lehet bitumenes zsindely, fémlemezfedés esetén csak korcolt fémlemezfedés alkalmazható.</w:t>
      </w:r>
    </w:p>
    <w:p w:rsidR="00860CE1" w:rsidRDefault="00860CE1" w:rsidP="00CC54BC">
      <w:pPr>
        <w:keepNext w:val="0"/>
        <w:tabs>
          <w:tab w:val="left" w:pos="2694"/>
        </w:tabs>
        <w:autoSpaceDE w:val="0"/>
        <w:autoSpaceDN w:val="0"/>
        <w:jc w:val="left"/>
        <w:rPr>
          <w:sz w:val="22"/>
          <w:szCs w:val="22"/>
        </w:rPr>
      </w:pPr>
    </w:p>
    <w:p w:rsidR="0040515E" w:rsidRPr="00860CE1" w:rsidRDefault="0040515E" w:rsidP="00CC54BC">
      <w:pPr>
        <w:keepNext w:val="0"/>
        <w:tabs>
          <w:tab w:val="left" w:pos="2694"/>
        </w:tabs>
        <w:autoSpaceDE w:val="0"/>
        <w:autoSpaceDN w:val="0"/>
        <w:jc w:val="left"/>
        <w:rPr>
          <w:sz w:val="22"/>
          <w:szCs w:val="22"/>
        </w:rPr>
      </w:pPr>
      <w:r>
        <w:rPr>
          <w:sz w:val="22"/>
          <w:szCs w:val="22"/>
        </w:rPr>
        <w:t>/14/-/31/</w:t>
      </w:r>
      <w:r>
        <w:rPr>
          <w:rStyle w:val="Lbjegyzet-hivatkozs"/>
          <w:sz w:val="22"/>
          <w:szCs w:val="22"/>
        </w:rPr>
        <w:footnoteReference w:id="141"/>
      </w:r>
    </w:p>
    <w:p w:rsidR="005C54E6" w:rsidRDefault="005C54E6" w:rsidP="00F75062">
      <w:pPr>
        <w:rPr>
          <w:sz w:val="22"/>
          <w:szCs w:val="22"/>
        </w:rPr>
      </w:pPr>
    </w:p>
    <w:p w:rsidR="00F75062" w:rsidRDefault="005B0504" w:rsidP="00F75062">
      <w:pPr>
        <w:rPr>
          <w:sz w:val="22"/>
          <w:szCs w:val="22"/>
        </w:rPr>
      </w:pPr>
      <w:r>
        <w:rPr>
          <w:sz w:val="22"/>
          <w:szCs w:val="22"/>
        </w:rPr>
        <w:t>/32/</w:t>
      </w:r>
      <w:r w:rsidR="004B6814">
        <w:rPr>
          <w:sz w:val="22"/>
          <w:szCs w:val="22"/>
        </w:rPr>
        <w:tab/>
      </w:r>
      <w:r w:rsidR="00F75062">
        <w:rPr>
          <w:sz w:val="22"/>
          <w:szCs w:val="22"/>
        </w:rPr>
        <w:t>Közcélú szobor elhelyezésére kijelölt terület:</w:t>
      </w:r>
    </w:p>
    <w:p w:rsidR="00F75062" w:rsidRDefault="00F75062" w:rsidP="00F75062">
      <w:pPr>
        <w:ind w:left="705"/>
        <w:rPr>
          <w:sz w:val="22"/>
          <w:szCs w:val="22"/>
        </w:rPr>
      </w:pPr>
      <w:r>
        <w:rPr>
          <w:sz w:val="22"/>
          <w:szCs w:val="22"/>
        </w:rPr>
        <w:t xml:space="preserve">- Padragkúton a 10308/5 </w:t>
      </w:r>
      <w:proofErr w:type="spellStart"/>
      <w:r>
        <w:rPr>
          <w:sz w:val="22"/>
          <w:szCs w:val="22"/>
        </w:rPr>
        <w:t>hrsz-ú</w:t>
      </w:r>
      <w:proofErr w:type="spellEnd"/>
      <w:r>
        <w:rPr>
          <w:sz w:val="22"/>
          <w:szCs w:val="22"/>
        </w:rPr>
        <w:t xml:space="preserve">, a 10085 </w:t>
      </w:r>
      <w:proofErr w:type="spellStart"/>
      <w:r>
        <w:rPr>
          <w:sz w:val="22"/>
          <w:szCs w:val="22"/>
        </w:rPr>
        <w:t>hrsz-ú</w:t>
      </w:r>
      <w:proofErr w:type="spellEnd"/>
      <w:r>
        <w:rPr>
          <w:sz w:val="22"/>
          <w:szCs w:val="22"/>
        </w:rPr>
        <w:t xml:space="preserve"> (Szőlőhegyi utca árok része) illetve a 10084 </w:t>
      </w:r>
      <w:proofErr w:type="spellStart"/>
      <w:r>
        <w:rPr>
          <w:sz w:val="22"/>
          <w:szCs w:val="22"/>
        </w:rPr>
        <w:t>hrsz-ú</w:t>
      </w:r>
      <w:proofErr w:type="spellEnd"/>
      <w:r>
        <w:rPr>
          <w:sz w:val="22"/>
          <w:szCs w:val="22"/>
        </w:rPr>
        <w:t xml:space="preserve"> telkek Szabályozási terven jelölt része.</w:t>
      </w:r>
    </w:p>
    <w:p w:rsidR="005B0504" w:rsidRPr="00CC54BC" w:rsidRDefault="005B0504" w:rsidP="00F75062">
      <w:pPr>
        <w:ind w:left="705"/>
        <w:rPr>
          <w:sz w:val="22"/>
          <w:szCs w:val="22"/>
        </w:rPr>
      </w:pPr>
    </w:p>
    <w:p w:rsidR="00A70041" w:rsidRPr="00CC54BC" w:rsidRDefault="00A70041" w:rsidP="00CC54BC">
      <w:pPr>
        <w:keepNext w:val="0"/>
        <w:autoSpaceDE w:val="0"/>
        <w:autoSpaceDN w:val="0"/>
        <w:ind w:left="540" w:hanging="540"/>
        <w:rPr>
          <w:sz w:val="22"/>
          <w:szCs w:val="22"/>
        </w:rPr>
      </w:pPr>
      <w:r w:rsidRPr="00CC54BC">
        <w:rPr>
          <w:sz w:val="22"/>
          <w:szCs w:val="22"/>
        </w:rPr>
        <w:t>(33)</w:t>
      </w:r>
      <w:r w:rsidR="006D689B" w:rsidRPr="00CC54BC">
        <w:rPr>
          <w:rStyle w:val="Lbjegyzet-hivatkozs"/>
          <w:sz w:val="22"/>
          <w:szCs w:val="22"/>
        </w:rPr>
        <w:footnoteReference w:id="142"/>
      </w:r>
      <w:r w:rsidRPr="00CC54BC">
        <w:rPr>
          <w:sz w:val="22"/>
          <w:szCs w:val="22"/>
        </w:rPr>
        <w:t xml:space="preserve"> </w:t>
      </w:r>
      <w:r w:rsidRPr="00CC54BC">
        <w:rPr>
          <w:sz w:val="22"/>
          <w:szCs w:val="22"/>
        </w:rPr>
        <w:tab/>
        <w:t>A foghíjtelek beépítése estén a szomszédos épületek átlagos utcai homlokzat magasságát és tetőhajlásszögét kell alkalmazni, ezen esetekben a tetőidomnak is illeszkednie kell a szomszédos beépítésekhez.</w:t>
      </w:r>
    </w:p>
    <w:p w:rsidR="005B0504" w:rsidRPr="00CC54BC" w:rsidRDefault="005B0504" w:rsidP="00CC54BC">
      <w:pPr>
        <w:keepNext w:val="0"/>
        <w:autoSpaceDE w:val="0"/>
        <w:autoSpaceDN w:val="0"/>
        <w:ind w:left="540" w:hanging="540"/>
        <w:rPr>
          <w:sz w:val="22"/>
          <w:szCs w:val="22"/>
        </w:rPr>
      </w:pPr>
    </w:p>
    <w:p w:rsidR="00A70041" w:rsidRPr="00CC54BC" w:rsidRDefault="005B0504" w:rsidP="00A70041">
      <w:pPr>
        <w:keepNext w:val="0"/>
        <w:tabs>
          <w:tab w:val="left" w:pos="567"/>
        </w:tabs>
        <w:suppressAutoHyphens/>
        <w:rPr>
          <w:sz w:val="22"/>
          <w:szCs w:val="22"/>
        </w:rPr>
      </w:pPr>
      <w:r>
        <w:rPr>
          <w:sz w:val="22"/>
          <w:szCs w:val="22"/>
        </w:rPr>
        <w:t>/34/</w:t>
      </w:r>
      <w:r w:rsidR="006D689B" w:rsidRPr="00CC54BC">
        <w:rPr>
          <w:rStyle w:val="Lbjegyzet-hivatkozs"/>
          <w:sz w:val="22"/>
          <w:szCs w:val="22"/>
        </w:rPr>
        <w:footnoteReference w:id="143"/>
      </w:r>
      <w:r w:rsidR="00A70041" w:rsidRPr="00CC54BC">
        <w:rPr>
          <w:sz w:val="22"/>
          <w:szCs w:val="22"/>
        </w:rPr>
        <w:t xml:space="preserve"> </w:t>
      </w:r>
      <w:r w:rsidR="00A70041" w:rsidRPr="00CC54BC">
        <w:rPr>
          <w:sz w:val="22"/>
          <w:szCs w:val="22"/>
        </w:rPr>
        <w:tab/>
        <w:t>Telken belül fák és cserjék a telek határától a következő távolságok betartásával ültethetők:</w:t>
      </w:r>
    </w:p>
    <w:p w:rsidR="00A70041" w:rsidRPr="00CC54BC" w:rsidRDefault="00A70041" w:rsidP="00CC54BC">
      <w:pPr>
        <w:keepNext w:val="0"/>
        <w:numPr>
          <w:ilvl w:val="1"/>
          <w:numId w:val="28"/>
        </w:numPr>
        <w:tabs>
          <w:tab w:val="left" w:pos="851"/>
        </w:tabs>
        <w:suppressAutoHyphens/>
        <w:ind w:left="851" w:firstLine="142"/>
        <w:rPr>
          <w:sz w:val="22"/>
          <w:szCs w:val="22"/>
        </w:rPr>
      </w:pPr>
      <w:r w:rsidRPr="00CC54BC">
        <w:rPr>
          <w:sz w:val="22"/>
          <w:szCs w:val="22"/>
        </w:rPr>
        <w:t>2,0 m-nél magasabbra nem növő cserjék legalább 1,0 m-re,</w:t>
      </w:r>
    </w:p>
    <w:p w:rsidR="00A70041" w:rsidRPr="00CC54BC" w:rsidRDefault="00A70041" w:rsidP="00CC54BC">
      <w:pPr>
        <w:keepNext w:val="0"/>
        <w:numPr>
          <w:ilvl w:val="1"/>
          <w:numId w:val="28"/>
        </w:numPr>
        <w:tabs>
          <w:tab w:val="left" w:pos="851"/>
        </w:tabs>
        <w:suppressAutoHyphens/>
        <w:ind w:left="851" w:firstLine="142"/>
        <w:rPr>
          <w:sz w:val="22"/>
          <w:szCs w:val="22"/>
        </w:rPr>
      </w:pPr>
      <w:r w:rsidRPr="00CC54BC">
        <w:rPr>
          <w:sz w:val="22"/>
          <w:szCs w:val="22"/>
        </w:rPr>
        <w:t>2,0 m-nél magasabbra növő cserjék legalább 3,0 m-re,  fák legalább 5,0 m-re,</w:t>
      </w:r>
    </w:p>
    <w:p w:rsidR="00A70041" w:rsidRPr="00CC54BC" w:rsidRDefault="00A70041" w:rsidP="00CC54BC">
      <w:pPr>
        <w:keepNext w:val="0"/>
        <w:numPr>
          <w:ilvl w:val="1"/>
          <w:numId w:val="28"/>
        </w:numPr>
        <w:tabs>
          <w:tab w:val="left" w:pos="851"/>
        </w:tabs>
        <w:suppressAutoHyphens/>
        <w:ind w:left="851" w:firstLine="142"/>
        <w:rPr>
          <w:sz w:val="22"/>
          <w:szCs w:val="22"/>
        </w:rPr>
      </w:pPr>
      <w:r w:rsidRPr="00CC54BC">
        <w:rPr>
          <w:sz w:val="22"/>
          <w:szCs w:val="22"/>
        </w:rPr>
        <w:t>A telek tulajdonosok kötelezettsége a telekhatáron átnyúló növényrészek metszése</w:t>
      </w:r>
    </w:p>
    <w:p w:rsidR="00A70041" w:rsidRPr="003878C5" w:rsidRDefault="00A70041" w:rsidP="00F75062">
      <w:pPr>
        <w:ind w:left="705"/>
        <w:rPr>
          <w:sz w:val="22"/>
          <w:szCs w:val="22"/>
        </w:rPr>
      </w:pPr>
    </w:p>
    <w:p w:rsidR="003878C5" w:rsidRPr="00860CE1" w:rsidRDefault="003878C5" w:rsidP="00860CE1">
      <w:pPr>
        <w:keepNext w:val="0"/>
        <w:autoSpaceDE w:val="0"/>
        <w:autoSpaceDN w:val="0"/>
        <w:ind w:left="142"/>
        <w:jc w:val="left"/>
        <w:rPr>
          <w:sz w:val="22"/>
          <w:szCs w:val="22"/>
        </w:rPr>
      </w:pPr>
    </w:p>
    <w:p w:rsidR="0056574F" w:rsidRDefault="0056574F">
      <w:pPr>
        <w:pStyle w:val="Cmsor2"/>
        <w:rPr>
          <w:rFonts w:ascii="Times New Roman" w:hAnsi="Times New Roman" w:cs="Times New Roman"/>
          <w:sz w:val="22"/>
          <w:szCs w:val="22"/>
        </w:rPr>
      </w:pPr>
      <w:bookmarkStart w:id="122" w:name="_Toc516215525"/>
      <w:bookmarkStart w:id="123" w:name="_Toc453246044"/>
      <w:r>
        <w:rPr>
          <w:rFonts w:ascii="Times New Roman" w:hAnsi="Times New Roman" w:cs="Times New Roman"/>
          <w:sz w:val="22"/>
          <w:szCs w:val="22"/>
        </w:rPr>
        <w:t>Védőtávolságok, védőterületek</w:t>
      </w:r>
      <w:bookmarkEnd w:id="122"/>
      <w:bookmarkEnd w:id="123"/>
    </w:p>
    <w:p w:rsidR="0056574F" w:rsidRDefault="0056574F">
      <w:pPr>
        <w:keepNext w:val="0"/>
        <w:autoSpaceDE w:val="0"/>
        <w:autoSpaceDN w:val="0"/>
        <w:ind w:left="567" w:hanging="567"/>
        <w:jc w:val="center"/>
        <w:outlineLvl w:val="0"/>
        <w:rPr>
          <w:b/>
          <w:bCs/>
          <w:sz w:val="22"/>
          <w:szCs w:val="22"/>
        </w:rPr>
      </w:pPr>
      <w:r>
        <w:rPr>
          <w:b/>
          <w:bCs/>
          <w:sz w:val="22"/>
          <w:szCs w:val="22"/>
        </w:rPr>
        <w:t>25. §</w:t>
      </w:r>
      <w:r w:rsidR="005A1370">
        <w:rPr>
          <w:rStyle w:val="Lbjegyzet-hivatkozs"/>
          <w:b/>
          <w:bCs/>
          <w:sz w:val="22"/>
          <w:szCs w:val="22"/>
        </w:rPr>
        <w:footnoteReference w:id="144"/>
      </w:r>
    </w:p>
    <w:p w:rsidR="0056574F" w:rsidRDefault="0056574F">
      <w:pPr>
        <w:keepNext w:val="0"/>
        <w:autoSpaceDE w:val="0"/>
        <w:autoSpaceDN w:val="0"/>
        <w:ind w:left="567" w:hanging="567"/>
        <w:rPr>
          <w:sz w:val="22"/>
          <w:szCs w:val="22"/>
        </w:rPr>
      </w:pPr>
    </w:p>
    <w:p w:rsidR="0056574F" w:rsidRDefault="0056574F" w:rsidP="00CC54BC">
      <w:pPr>
        <w:pStyle w:val="Szvegtrzs2"/>
        <w:spacing w:after="0" w:line="240" w:lineRule="auto"/>
        <w:ind w:left="567" w:hanging="567"/>
        <w:jc w:val="both"/>
        <w:rPr>
          <w:sz w:val="22"/>
          <w:szCs w:val="22"/>
        </w:rPr>
      </w:pPr>
      <w:r>
        <w:rPr>
          <w:sz w:val="22"/>
          <w:szCs w:val="22"/>
        </w:rPr>
        <w:t>/1/</w:t>
      </w:r>
      <w:r>
        <w:rPr>
          <w:sz w:val="22"/>
          <w:szCs w:val="22"/>
        </w:rPr>
        <w:tab/>
        <w:t>Belterületen zagytározók és a környezetre zavaró hatású ipari létesítmények környezetében a szabályozott védőterületen és a szennyvíztisztító-telepek védőtávolságán belül új lakóépület, egészségügyi, gyermek, oktatási, sportolási, a szabadidő eltöltését szolgáló létesítmény, vendéglátó, szálláshely szolgáltató, szociális, közösségi szórakoztató épület, továbbá élelmiszer és gyógyszer raktározó, feldolgozó és olyan élelmiszert is forgalmazó kereskedelmi létesítmény, amely közegészségügyi és környezetvédelmi szempontból védelmet igényel nem létesíthető.</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/2/</w:t>
      </w:r>
      <w:r>
        <w:rPr>
          <w:sz w:val="22"/>
          <w:szCs w:val="22"/>
        </w:rPr>
        <w:tab/>
        <w:t xml:space="preserve">Külterületen a zagytározók és a környezetre zavaró hatású ipari létesítmények környezetében a külterület Szabályozási Terv szerinti védőterületen belül, szeméttelep, dögtér </w:t>
      </w:r>
      <w:smartTag w:uri="urn:schemas-microsoft-com:office:smarttags" w:element="metricconverter">
        <w:smartTagPr>
          <w:attr w:name="ProductID" w:val="1000 m￩ter"/>
        </w:smartTagPr>
        <w:r>
          <w:rPr>
            <w:sz w:val="22"/>
            <w:szCs w:val="22"/>
          </w:rPr>
          <w:t>1000 méter</w:t>
        </w:r>
      </w:smartTag>
      <w:r>
        <w:rPr>
          <w:sz w:val="22"/>
          <w:szCs w:val="22"/>
        </w:rPr>
        <w:t xml:space="preserve"> védőtávolságán belül, szennyvíztisztító telepek 300, illetve </w:t>
      </w:r>
      <w:smartTag w:uri="urn:schemas-microsoft-com:office:smarttags" w:element="metricconverter">
        <w:smartTagPr>
          <w:attr w:name="ProductID" w:val="200 m￩ter"/>
        </w:smartTagPr>
        <w:r>
          <w:rPr>
            <w:sz w:val="22"/>
            <w:szCs w:val="22"/>
          </w:rPr>
          <w:t>200 méter</w:t>
        </w:r>
      </w:smartTag>
      <w:r>
        <w:rPr>
          <w:sz w:val="22"/>
          <w:szCs w:val="22"/>
        </w:rPr>
        <w:t xml:space="preserve"> védőtávolságán belül lakóépület, élelmiszer-feldolgozó, raktározó, élelmiszer-kereskedelmi létesítmény, a szabadidő eltöltését szolgáló építmény, továbbá állattartó telep nem létesíthető.</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/3/</w:t>
      </w:r>
      <w:r>
        <w:rPr>
          <w:sz w:val="22"/>
          <w:szCs w:val="22"/>
        </w:rPr>
        <w:tab/>
        <w:t xml:space="preserve">Országos közutak beépítésre nem szánt területen levő szakasza mentén a tengelytől számított </w:t>
      </w:r>
      <w:smartTag w:uri="urn:schemas-microsoft-com:office:smarttags" w:element="metricconverter">
        <w:smartTagPr>
          <w:attr w:name="ProductID" w:val="50 m￩ter"/>
        </w:smartTagPr>
        <w:r>
          <w:rPr>
            <w:sz w:val="22"/>
            <w:szCs w:val="22"/>
          </w:rPr>
          <w:t>50 méter</w:t>
        </w:r>
      </w:smartTag>
      <w:r>
        <w:rPr>
          <w:sz w:val="22"/>
          <w:szCs w:val="22"/>
        </w:rPr>
        <w:t xml:space="preserve"> – a 8. sz. főút mentén </w:t>
      </w:r>
      <w:smartTag w:uri="urn:schemas-microsoft-com:office:smarttags" w:element="metricconverter">
        <w:smartTagPr>
          <w:attr w:name="ProductID" w:val="100 m￩ter"/>
        </w:smartTagPr>
        <w:r>
          <w:rPr>
            <w:sz w:val="22"/>
            <w:szCs w:val="22"/>
          </w:rPr>
          <w:t>100 méter</w:t>
        </w:r>
      </w:smartTag>
      <w:r>
        <w:rPr>
          <w:sz w:val="22"/>
          <w:szCs w:val="22"/>
        </w:rPr>
        <w:t xml:space="preserve"> -, továbbá közforgalmú vasútvonal szélső vágányától számított </w:t>
      </w:r>
      <w:smartTag w:uri="urn:schemas-microsoft-com:office:smarttags" w:element="metricconverter">
        <w:smartTagPr>
          <w:attr w:name="ProductID" w:val="50 m￩ter"/>
        </w:smartTagPr>
        <w:r>
          <w:rPr>
            <w:sz w:val="22"/>
            <w:szCs w:val="22"/>
          </w:rPr>
          <w:t>50 méter</w:t>
        </w:r>
      </w:smartTag>
      <w:r>
        <w:rPr>
          <w:sz w:val="22"/>
          <w:szCs w:val="22"/>
        </w:rPr>
        <w:t xml:space="preserve"> távolságon belül lakóépület nem létesíthető. Más építmények a közút kezelőjének, illetve a vasúti hatóság egyetértésével létesíthető.</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/4/</w:t>
      </w:r>
      <w:r>
        <w:rPr>
          <w:sz w:val="22"/>
          <w:szCs w:val="22"/>
        </w:rPr>
        <w:tab/>
      </w:r>
      <w:proofErr w:type="spellStart"/>
      <w:r>
        <w:rPr>
          <w:sz w:val="22"/>
          <w:szCs w:val="22"/>
        </w:rPr>
        <w:t>Vízműkutak</w:t>
      </w:r>
      <w:proofErr w:type="spellEnd"/>
      <w:r>
        <w:rPr>
          <w:sz w:val="22"/>
          <w:szCs w:val="22"/>
        </w:rPr>
        <w:t xml:space="preserve"> külső védőterületén és hidrogeológiai védőterületén belül épületek az illetékes vízügyi hatóság egyetértésével létesíthetők.</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/5/</w:t>
      </w:r>
      <w:r>
        <w:rPr>
          <w:sz w:val="22"/>
          <w:szCs w:val="22"/>
        </w:rPr>
        <w:tab/>
        <w:t xml:space="preserve">Vízfolyások medrétől </w:t>
      </w:r>
      <w:smartTag w:uri="urn:schemas-microsoft-com:office:smarttags" w:element="metricconverter">
        <w:smartTagPr>
          <w:attr w:name="ProductID" w:val="50 m￩ter"/>
        </w:smartTagPr>
        <w:r>
          <w:rPr>
            <w:sz w:val="22"/>
            <w:szCs w:val="22"/>
          </w:rPr>
          <w:t>50 méter</w:t>
        </w:r>
      </w:smartTag>
      <w:r>
        <w:rPr>
          <w:sz w:val="22"/>
          <w:szCs w:val="22"/>
        </w:rPr>
        <w:t xml:space="preserve"> távolságon belül mezőgazdasági területen lakóépület és állattartó építmény nem létesíthető.</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/6/</w:t>
      </w:r>
      <w:r>
        <w:rPr>
          <w:sz w:val="22"/>
          <w:szCs w:val="22"/>
        </w:rPr>
        <w:tab/>
        <w:t>A Szabályozási Terveken jelölt alábányászott – bányatelekkel érintett – területen épületek elhelyezése az illetékes bányakapitánysággal egyeztetve történhet.</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/7/</w:t>
      </w:r>
      <w:r>
        <w:rPr>
          <w:sz w:val="22"/>
          <w:szCs w:val="22"/>
        </w:rPr>
        <w:tab/>
        <w:t>Temetők 50 m-es védőtávolságán belül kegyeletsértő tevékenység továbbá zajos, szagos, bűzös tevékenység nem folytatható, vendéglátó, sportolási, szórakoztató létesítmény nem létesíthető.</w:t>
      </w:r>
    </w:p>
    <w:p w:rsidR="0056574F" w:rsidRDefault="0056574F" w:rsidP="00CC54BC">
      <w:pPr>
        <w:keepNext w:val="0"/>
        <w:widowControl w:val="0"/>
        <w:autoSpaceDE w:val="0"/>
        <w:autoSpaceDN w:val="0"/>
        <w:rPr>
          <w:sz w:val="22"/>
          <w:szCs w:val="22"/>
        </w:rPr>
      </w:pPr>
    </w:p>
    <w:p w:rsidR="005A1370" w:rsidRPr="004B6814" w:rsidRDefault="005B0504" w:rsidP="00CC54BC">
      <w:pPr>
        <w:pStyle w:val="Szvegtrzs"/>
        <w:ind w:left="567" w:hanging="567"/>
        <w:rPr>
          <w:sz w:val="22"/>
          <w:szCs w:val="22"/>
        </w:rPr>
      </w:pPr>
      <w:r>
        <w:rPr>
          <w:sz w:val="22"/>
          <w:szCs w:val="22"/>
        </w:rPr>
        <w:t>/8/</w:t>
      </w:r>
      <w:r w:rsidR="005A1370" w:rsidRPr="004B6814">
        <w:rPr>
          <w:sz w:val="22"/>
          <w:szCs w:val="22"/>
        </w:rPr>
        <w:tab/>
        <w:t xml:space="preserve">Szélerőmű-torony </w:t>
      </w:r>
      <w:smartTag w:uri="urn:schemas-microsoft-com:office:smarttags" w:element="metricconverter">
        <w:smartTagPr>
          <w:attr w:name="ProductID" w:val="200 m"/>
        </w:smartTagPr>
        <w:r w:rsidR="005A1370" w:rsidRPr="004B6814">
          <w:rPr>
            <w:sz w:val="22"/>
            <w:szCs w:val="22"/>
          </w:rPr>
          <w:t>200 m</w:t>
        </w:r>
      </w:smartTag>
      <w:r w:rsidR="005A1370" w:rsidRPr="004B6814">
        <w:rPr>
          <w:sz w:val="22"/>
          <w:szCs w:val="22"/>
        </w:rPr>
        <w:t xml:space="preserve"> védőtávolságán belül mezőgazdasági és erdőterületen gazdasági épület, légvezeték, </w:t>
      </w:r>
      <w:smartTag w:uri="urn:schemas-microsoft-com:office:smarttags" w:element="metricconverter">
        <w:smartTagPr>
          <w:attr w:name="ProductID" w:val="700 m"/>
        </w:smartTagPr>
        <w:r w:rsidR="005A1370" w:rsidRPr="004B6814">
          <w:rPr>
            <w:sz w:val="22"/>
            <w:szCs w:val="22"/>
          </w:rPr>
          <w:t>700 m</w:t>
        </w:r>
      </w:smartTag>
      <w:r w:rsidR="005A1370" w:rsidRPr="004B6814">
        <w:rPr>
          <w:sz w:val="22"/>
          <w:szCs w:val="22"/>
        </w:rPr>
        <w:t xml:space="preserve"> védőtávolságán belül – ha a környezetvédelmi hatóság másként nem rendelkezik – lakóépület nem létesíthető. </w:t>
      </w:r>
    </w:p>
    <w:p w:rsidR="0056574F" w:rsidRPr="005A1370" w:rsidRDefault="0056574F" w:rsidP="005A1370">
      <w:pPr>
        <w:keepNext w:val="0"/>
        <w:widowControl w:val="0"/>
        <w:autoSpaceDE w:val="0"/>
        <w:autoSpaceDN w:val="0"/>
        <w:ind w:left="567" w:hanging="567"/>
        <w:jc w:val="left"/>
        <w:rPr>
          <w:sz w:val="22"/>
          <w:szCs w:val="22"/>
        </w:rPr>
      </w:pPr>
    </w:p>
    <w:p w:rsidR="0056574F" w:rsidRDefault="0056574F">
      <w:pPr>
        <w:pStyle w:val="Cmsor2"/>
        <w:rPr>
          <w:rFonts w:ascii="Times New Roman" w:hAnsi="Times New Roman" w:cs="Times New Roman"/>
          <w:sz w:val="22"/>
          <w:szCs w:val="22"/>
        </w:rPr>
      </w:pPr>
      <w:bookmarkStart w:id="124" w:name="_Toc484570864"/>
      <w:bookmarkStart w:id="125" w:name="_Toc516215526"/>
      <w:bookmarkStart w:id="126" w:name="_Toc453246045"/>
      <w:r>
        <w:rPr>
          <w:rFonts w:ascii="Times New Roman" w:hAnsi="Times New Roman" w:cs="Times New Roman"/>
          <w:sz w:val="22"/>
          <w:szCs w:val="22"/>
        </w:rPr>
        <w:t>KÜLÖNLEGES RENDELKEZÉSEK A TELEPÜLÉSKÉP ALAKÍTÁSÁRA,</w:t>
      </w:r>
      <w:bookmarkStart w:id="127" w:name="_Toc484570865"/>
      <w:bookmarkStart w:id="128" w:name="_Toc516215527"/>
      <w:bookmarkEnd w:id="124"/>
      <w:bookmarkEnd w:id="125"/>
      <w:r>
        <w:rPr>
          <w:rFonts w:ascii="Times New Roman" w:hAnsi="Times New Roman" w:cs="Times New Roman"/>
          <w:sz w:val="22"/>
          <w:szCs w:val="22"/>
        </w:rPr>
        <w:t xml:space="preserve"> AZ ÉPÍTETT ÉS A TERMÉSZETI KÖRNYEZET VÉDELMÉRE</w:t>
      </w:r>
      <w:bookmarkEnd w:id="127"/>
      <w:bookmarkEnd w:id="128"/>
      <w:bookmarkEnd w:id="126"/>
    </w:p>
    <w:p w:rsidR="0056574F" w:rsidRDefault="0056574F">
      <w:pPr>
        <w:keepNext w:val="0"/>
        <w:widowControl w:val="0"/>
        <w:autoSpaceDE w:val="0"/>
        <w:autoSpaceDN w:val="0"/>
        <w:jc w:val="center"/>
        <w:rPr>
          <w:b/>
          <w:bCs/>
          <w:sz w:val="22"/>
          <w:szCs w:val="22"/>
        </w:rPr>
      </w:pPr>
    </w:p>
    <w:p w:rsidR="0056574F" w:rsidRDefault="0056574F">
      <w:pPr>
        <w:pStyle w:val="Cmsor2"/>
        <w:rPr>
          <w:rFonts w:ascii="Times New Roman" w:hAnsi="Times New Roman" w:cs="Times New Roman"/>
          <w:sz w:val="22"/>
          <w:szCs w:val="22"/>
        </w:rPr>
      </w:pPr>
      <w:bookmarkStart w:id="129" w:name="_Toc453246046"/>
      <w:r>
        <w:rPr>
          <w:rFonts w:ascii="Times New Roman" w:hAnsi="Times New Roman" w:cs="Times New Roman"/>
          <w:sz w:val="22"/>
          <w:szCs w:val="22"/>
        </w:rPr>
        <w:t>Épített környezet védelme</w:t>
      </w:r>
      <w:bookmarkEnd w:id="129"/>
    </w:p>
    <w:p w:rsidR="0056574F" w:rsidRDefault="0056574F">
      <w:pPr>
        <w:keepNext w:val="0"/>
        <w:widowControl w:val="0"/>
        <w:autoSpaceDE w:val="0"/>
        <w:autoSpaceDN w:val="0"/>
        <w:ind w:left="567" w:hanging="567"/>
        <w:jc w:val="center"/>
        <w:outlineLvl w:val="0"/>
        <w:rPr>
          <w:b/>
          <w:bCs/>
          <w:sz w:val="22"/>
          <w:szCs w:val="22"/>
        </w:rPr>
      </w:pPr>
      <w:r>
        <w:rPr>
          <w:b/>
          <w:bCs/>
          <w:sz w:val="22"/>
          <w:szCs w:val="22"/>
        </w:rPr>
        <w:t>26. §</w:t>
      </w:r>
      <w:r w:rsidR="00860CE1">
        <w:rPr>
          <w:rStyle w:val="Lbjegyzet-hivatkozs"/>
          <w:b/>
          <w:bCs/>
          <w:sz w:val="22"/>
          <w:szCs w:val="22"/>
        </w:rPr>
        <w:footnoteReference w:id="145"/>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w:t>
      </w:r>
      <w:r>
        <w:rPr>
          <w:sz w:val="22"/>
          <w:szCs w:val="22"/>
        </w:rPr>
        <w:tab/>
        <w:t>Az országos védelem alatt álló művi, táji és természeti értékek kezelésére, megőrzésére vonatkozóan a hatályos országos rendelkezések irányadók.</w:t>
      </w:r>
    </w:p>
    <w:p w:rsidR="0056574F" w:rsidRDefault="0056574F">
      <w:pPr>
        <w:pStyle w:val="Cmsor3"/>
        <w:rPr>
          <w:rFonts w:ascii="Times New Roman" w:hAnsi="Times New Roman" w:cs="Times New Roman"/>
          <w:sz w:val="22"/>
          <w:szCs w:val="22"/>
        </w:rPr>
      </w:pPr>
    </w:p>
    <w:p w:rsidR="0056574F" w:rsidRDefault="0056574F">
      <w:pPr>
        <w:keepNext w:val="0"/>
        <w:widowControl w:val="0"/>
        <w:autoSpaceDE w:val="0"/>
        <w:autoSpaceDN w:val="0"/>
        <w:ind w:left="567" w:hanging="567"/>
        <w:rPr>
          <w:sz w:val="22"/>
          <w:szCs w:val="22"/>
        </w:rPr>
      </w:pPr>
      <w:r>
        <w:rPr>
          <w:sz w:val="22"/>
          <w:szCs w:val="22"/>
        </w:rPr>
        <w:t>/2/</w:t>
      </w:r>
      <w:r w:rsidR="0040515E">
        <w:rPr>
          <w:rStyle w:val="Lbjegyzet-hivatkozs"/>
          <w:sz w:val="22"/>
          <w:szCs w:val="22"/>
        </w:rPr>
        <w:footnoteReference w:id="146"/>
      </w:r>
      <w:r>
        <w:rPr>
          <w:sz w:val="22"/>
          <w:szCs w:val="22"/>
        </w:rPr>
        <w:tab/>
        <w:t xml:space="preserve">A helyi építészeti örökség védelmét az Önkormányzat külön rendelet keretében szabályozza, melyben meg kell határozni és elő kell írni az épületek paraméterei mellett az építmények helyi </w:t>
      </w:r>
      <w:r>
        <w:rPr>
          <w:sz w:val="22"/>
          <w:szCs w:val="22"/>
        </w:rPr>
        <w:lastRenderedPageBreak/>
        <w:t>építészeti hagyományokhoz illeszkedő megjelenését meghatározó elemeket és a helyi építészeti hagyományoknak megfelelő építési anyagok használatát.</w:t>
      </w:r>
    </w:p>
    <w:p w:rsidR="0056574F" w:rsidRDefault="0056574F">
      <w:pPr>
        <w:keepNext w:val="0"/>
        <w:widowControl w:val="0"/>
        <w:autoSpaceDE w:val="0"/>
        <w:autoSpaceDN w:val="0"/>
        <w:ind w:left="567" w:hanging="567"/>
        <w:rPr>
          <w:sz w:val="22"/>
          <w:szCs w:val="22"/>
        </w:rPr>
      </w:pPr>
    </w:p>
    <w:p w:rsidR="0056574F" w:rsidRDefault="0056574F">
      <w:pPr>
        <w:keepNext w:val="0"/>
        <w:autoSpaceDE w:val="0"/>
        <w:autoSpaceDN w:val="0"/>
        <w:ind w:left="567" w:right="5" w:hanging="567"/>
        <w:rPr>
          <w:sz w:val="22"/>
          <w:szCs w:val="22"/>
        </w:rPr>
      </w:pPr>
      <w:r>
        <w:rPr>
          <w:sz w:val="22"/>
          <w:szCs w:val="22"/>
        </w:rPr>
        <w:t>/3/</w:t>
      </w:r>
      <w:r w:rsidR="003B5A3D">
        <w:rPr>
          <w:rStyle w:val="Lbjegyzet-hivatkozs"/>
          <w:sz w:val="22"/>
          <w:szCs w:val="22"/>
        </w:rPr>
        <w:footnoteReference w:id="147"/>
      </w:r>
      <w:r>
        <w:rPr>
          <w:sz w:val="22"/>
          <w:szCs w:val="22"/>
        </w:rPr>
        <w:tab/>
        <w:t>A helyi védettség megállapításánál vagy visszavonásánál a</w:t>
      </w:r>
      <w:r w:rsidR="009D7BDE">
        <w:rPr>
          <w:sz w:val="22"/>
          <w:szCs w:val="22"/>
        </w:rPr>
        <w:t>z</w:t>
      </w:r>
      <w:r>
        <w:rPr>
          <w:sz w:val="22"/>
          <w:szCs w:val="22"/>
        </w:rPr>
        <w:t xml:space="preserve"> építészeti értékek </w:t>
      </w:r>
      <w:r w:rsidR="009D7BDE">
        <w:rPr>
          <w:sz w:val="22"/>
          <w:szCs w:val="22"/>
        </w:rPr>
        <w:t xml:space="preserve">esetében a </w:t>
      </w:r>
      <w:r>
        <w:rPr>
          <w:sz w:val="22"/>
          <w:szCs w:val="22"/>
        </w:rPr>
        <w:t>helyi védelemre vonatkozó önkormányzati rendelet előírásai szerint kell eljárni.</w:t>
      </w:r>
    </w:p>
    <w:p w:rsidR="0056574F" w:rsidRDefault="0056574F">
      <w:pPr>
        <w:keepNext w:val="0"/>
        <w:autoSpaceDE w:val="0"/>
        <w:autoSpaceDN w:val="0"/>
        <w:ind w:left="567" w:right="5" w:hanging="567"/>
        <w:rPr>
          <w:sz w:val="22"/>
          <w:szCs w:val="22"/>
        </w:rPr>
      </w:pPr>
    </w:p>
    <w:p w:rsidR="0056574F" w:rsidRDefault="0056574F">
      <w:pPr>
        <w:keepNext w:val="0"/>
        <w:widowControl w:val="0"/>
        <w:autoSpaceDE w:val="0"/>
        <w:autoSpaceDN w:val="0"/>
        <w:ind w:left="567" w:hanging="567"/>
        <w:rPr>
          <w:sz w:val="22"/>
          <w:szCs w:val="22"/>
        </w:rPr>
      </w:pPr>
      <w:r>
        <w:rPr>
          <w:sz w:val="22"/>
          <w:szCs w:val="22"/>
        </w:rPr>
        <w:t>/4/</w:t>
      </w:r>
      <w:r w:rsidR="00CF0C0C">
        <w:rPr>
          <w:rStyle w:val="Lbjegyzet-hivatkozs"/>
          <w:sz w:val="22"/>
          <w:szCs w:val="22"/>
        </w:rPr>
        <w:footnoteReference w:id="148"/>
      </w:r>
      <w:r>
        <w:rPr>
          <w:sz w:val="22"/>
          <w:szCs w:val="22"/>
        </w:rPr>
        <w:tab/>
      </w:r>
    </w:p>
    <w:p w:rsidR="00886244" w:rsidRDefault="00886244">
      <w:pPr>
        <w:keepNext w:val="0"/>
        <w:widowControl w:val="0"/>
        <w:autoSpaceDE w:val="0"/>
        <w:autoSpaceDN w:val="0"/>
        <w:ind w:left="567" w:hanging="567"/>
        <w:rPr>
          <w:sz w:val="22"/>
          <w:szCs w:val="22"/>
        </w:rPr>
      </w:pPr>
    </w:p>
    <w:p w:rsidR="00CF0C0C" w:rsidRDefault="0056574F">
      <w:pPr>
        <w:keepNext w:val="0"/>
        <w:widowControl w:val="0"/>
        <w:autoSpaceDE w:val="0"/>
        <w:autoSpaceDN w:val="0"/>
        <w:ind w:left="567" w:hanging="567"/>
        <w:rPr>
          <w:sz w:val="22"/>
          <w:szCs w:val="22"/>
        </w:rPr>
      </w:pPr>
      <w:r>
        <w:rPr>
          <w:sz w:val="22"/>
          <w:szCs w:val="22"/>
        </w:rPr>
        <w:t>/5/</w:t>
      </w:r>
      <w:r w:rsidR="00CF0C0C">
        <w:rPr>
          <w:rStyle w:val="Lbjegyzet-hivatkozs"/>
          <w:sz w:val="22"/>
          <w:szCs w:val="22"/>
        </w:rPr>
        <w:footnoteReference w:id="149"/>
      </w:r>
      <w:r>
        <w:rPr>
          <w:sz w:val="22"/>
          <w:szCs w:val="22"/>
        </w:rPr>
        <w:tab/>
      </w:r>
    </w:p>
    <w:p w:rsidR="00886244" w:rsidRDefault="00886244">
      <w:pPr>
        <w:keepNext w:val="0"/>
        <w:widowControl w:val="0"/>
        <w:autoSpaceDE w:val="0"/>
        <w:autoSpaceDN w:val="0"/>
        <w:ind w:left="567" w:hanging="567"/>
        <w:rPr>
          <w:sz w:val="22"/>
          <w:szCs w:val="22"/>
        </w:rPr>
      </w:pPr>
    </w:p>
    <w:p w:rsidR="00886244" w:rsidRDefault="0056574F" w:rsidP="00860CE1">
      <w:pPr>
        <w:keepNext w:val="0"/>
        <w:autoSpaceDE w:val="0"/>
        <w:autoSpaceDN w:val="0"/>
        <w:ind w:left="567" w:hanging="567"/>
        <w:jc w:val="left"/>
        <w:rPr>
          <w:sz w:val="22"/>
          <w:szCs w:val="22"/>
        </w:rPr>
      </w:pPr>
      <w:r>
        <w:rPr>
          <w:sz w:val="22"/>
          <w:szCs w:val="22"/>
        </w:rPr>
        <w:t>/6/</w:t>
      </w:r>
      <w:r w:rsidR="0040515E">
        <w:rPr>
          <w:rStyle w:val="Lbjegyzet-hivatkozs"/>
          <w:sz w:val="22"/>
          <w:szCs w:val="22"/>
        </w:rPr>
        <w:footnoteReference w:id="150"/>
      </w:r>
    </w:p>
    <w:p w:rsidR="00886244" w:rsidRDefault="00886244" w:rsidP="00860CE1">
      <w:pPr>
        <w:keepNext w:val="0"/>
        <w:autoSpaceDE w:val="0"/>
        <w:autoSpaceDN w:val="0"/>
        <w:ind w:left="567" w:hanging="567"/>
        <w:jc w:val="left"/>
        <w:rPr>
          <w:sz w:val="22"/>
          <w:szCs w:val="22"/>
        </w:rPr>
      </w:pPr>
    </w:p>
    <w:p w:rsidR="00860CE1" w:rsidRDefault="00886244" w:rsidP="00860CE1">
      <w:pPr>
        <w:keepNext w:val="0"/>
        <w:autoSpaceDE w:val="0"/>
        <w:autoSpaceDN w:val="0"/>
        <w:ind w:left="567" w:hanging="567"/>
        <w:jc w:val="left"/>
        <w:rPr>
          <w:sz w:val="22"/>
          <w:szCs w:val="22"/>
        </w:rPr>
      </w:pPr>
      <w:r>
        <w:rPr>
          <w:sz w:val="22"/>
          <w:szCs w:val="22"/>
        </w:rPr>
        <w:t>/7/</w:t>
      </w:r>
      <w:r w:rsidR="003B5A3D">
        <w:rPr>
          <w:rStyle w:val="Lbjegyzet-hivatkozs"/>
          <w:sz w:val="22"/>
          <w:szCs w:val="22"/>
        </w:rPr>
        <w:footnoteReference w:id="151"/>
      </w:r>
      <w:r w:rsidR="00860CE1" w:rsidRPr="00860CE1">
        <w:rPr>
          <w:sz w:val="22"/>
          <w:szCs w:val="22"/>
        </w:rPr>
        <w:tab/>
        <w:t xml:space="preserve">A </w:t>
      </w:r>
      <w:proofErr w:type="spellStart"/>
      <w:r w:rsidR="00860CE1" w:rsidRPr="00860CE1">
        <w:rPr>
          <w:sz w:val="22"/>
          <w:szCs w:val="22"/>
        </w:rPr>
        <w:t>Babucsa-dűlő</w:t>
      </w:r>
      <w:proofErr w:type="spellEnd"/>
      <w:r w:rsidR="009D7BDE">
        <w:rPr>
          <w:sz w:val="22"/>
          <w:szCs w:val="22"/>
        </w:rPr>
        <w:t>, Szőlőhegy és Ajkarendek Nyugati lakópark</w:t>
      </w:r>
      <w:r w:rsidR="00860CE1" w:rsidRPr="00860CE1">
        <w:rPr>
          <w:sz w:val="22"/>
          <w:szCs w:val="22"/>
        </w:rPr>
        <w:t xml:space="preserve"> területén A1-es méretet (840x60 mm, illetve </w:t>
      </w:r>
      <w:smartTag w:uri="urn:schemas-microsoft-com:office:smarttags" w:element="metricconverter">
        <w:smartTagPr>
          <w:attr w:name="ProductID" w:val="0,5 m2"/>
        </w:smartTagPr>
        <w:r w:rsidR="00860CE1" w:rsidRPr="00860CE1">
          <w:rPr>
            <w:sz w:val="22"/>
            <w:szCs w:val="22"/>
          </w:rPr>
          <w:t>0,5 m</w:t>
        </w:r>
        <w:r w:rsidR="00860CE1" w:rsidRPr="00860CE1">
          <w:rPr>
            <w:sz w:val="22"/>
            <w:szCs w:val="22"/>
            <w:vertAlign w:val="superscript"/>
          </w:rPr>
          <w:t>2</w:t>
        </w:r>
      </w:smartTag>
      <w:r w:rsidR="00860CE1" w:rsidRPr="00860CE1">
        <w:rPr>
          <w:sz w:val="22"/>
          <w:szCs w:val="22"/>
        </w:rPr>
        <w:t>) meghaladó méretű önálló reklámhordozó és A0 méretet meghaladó plakát nem helyezhető el.</w:t>
      </w:r>
    </w:p>
    <w:p w:rsidR="00886244" w:rsidRPr="00860CE1" w:rsidRDefault="00886244" w:rsidP="00860CE1">
      <w:pPr>
        <w:keepNext w:val="0"/>
        <w:autoSpaceDE w:val="0"/>
        <w:autoSpaceDN w:val="0"/>
        <w:ind w:left="567" w:hanging="567"/>
        <w:jc w:val="left"/>
        <w:rPr>
          <w:sz w:val="22"/>
          <w:szCs w:val="22"/>
        </w:rPr>
      </w:pPr>
    </w:p>
    <w:p w:rsidR="00860CE1" w:rsidRDefault="00886244" w:rsidP="00860CE1">
      <w:pPr>
        <w:keepNext w:val="0"/>
        <w:autoSpaceDE w:val="0"/>
        <w:autoSpaceDN w:val="0"/>
        <w:ind w:left="567" w:hanging="567"/>
        <w:jc w:val="left"/>
        <w:rPr>
          <w:sz w:val="22"/>
          <w:szCs w:val="22"/>
        </w:rPr>
      </w:pPr>
      <w:r>
        <w:rPr>
          <w:sz w:val="22"/>
          <w:szCs w:val="22"/>
        </w:rPr>
        <w:t>/8/</w:t>
      </w:r>
      <w:r w:rsidR="003B5A3D">
        <w:rPr>
          <w:rStyle w:val="Lbjegyzet-hivatkozs"/>
          <w:sz w:val="22"/>
          <w:szCs w:val="22"/>
        </w:rPr>
        <w:footnoteReference w:id="152"/>
      </w:r>
      <w:r w:rsidR="00860CE1" w:rsidRPr="00860CE1">
        <w:rPr>
          <w:sz w:val="22"/>
          <w:szCs w:val="22"/>
        </w:rPr>
        <w:tab/>
        <w:t xml:space="preserve">A </w:t>
      </w:r>
      <w:proofErr w:type="spellStart"/>
      <w:r w:rsidR="00860CE1" w:rsidRPr="00860CE1">
        <w:rPr>
          <w:sz w:val="22"/>
          <w:szCs w:val="22"/>
        </w:rPr>
        <w:t>Babucsa-dűlő</w:t>
      </w:r>
      <w:proofErr w:type="spellEnd"/>
      <w:r w:rsidR="009D7BDE">
        <w:rPr>
          <w:sz w:val="22"/>
          <w:szCs w:val="22"/>
        </w:rPr>
        <w:t>, Szőlőhegy és Ajkarendek Nyugati lakópark</w:t>
      </w:r>
      <w:r w:rsidR="00860CE1" w:rsidRPr="00860CE1">
        <w:rPr>
          <w:sz w:val="22"/>
          <w:szCs w:val="22"/>
        </w:rPr>
        <w:t xml:space="preserve"> területén az épületek tetőzetén hirdetések, hirdetési berendezések, fényreklámok nem helyezhetők el.</w:t>
      </w:r>
    </w:p>
    <w:p w:rsidR="00886244" w:rsidRDefault="00886244" w:rsidP="00860CE1">
      <w:pPr>
        <w:keepNext w:val="0"/>
        <w:autoSpaceDE w:val="0"/>
        <w:autoSpaceDN w:val="0"/>
        <w:ind w:left="567" w:hanging="567"/>
        <w:jc w:val="left"/>
        <w:rPr>
          <w:sz w:val="22"/>
          <w:szCs w:val="22"/>
        </w:rPr>
      </w:pPr>
    </w:p>
    <w:p w:rsidR="0040515E" w:rsidRDefault="0040515E" w:rsidP="00860CE1">
      <w:pPr>
        <w:keepNext w:val="0"/>
        <w:autoSpaceDE w:val="0"/>
        <w:autoSpaceDN w:val="0"/>
        <w:ind w:left="567" w:hanging="567"/>
        <w:jc w:val="left"/>
        <w:rPr>
          <w:sz w:val="22"/>
          <w:szCs w:val="22"/>
        </w:rPr>
      </w:pPr>
      <w:r>
        <w:rPr>
          <w:sz w:val="22"/>
          <w:szCs w:val="22"/>
        </w:rPr>
        <w:t>/9/-/10/</w:t>
      </w:r>
      <w:r>
        <w:rPr>
          <w:rStyle w:val="Lbjegyzet-hivatkozs"/>
          <w:sz w:val="22"/>
          <w:szCs w:val="22"/>
        </w:rPr>
        <w:footnoteReference w:id="153"/>
      </w:r>
    </w:p>
    <w:p w:rsidR="00122F76" w:rsidRPr="00860CE1" w:rsidRDefault="00122F76" w:rsidP="00860CE1">
      <w:pPr>
        <w:keepNext w:val="0"/>
        <w:autoSpaceDE w:val="0"/>
        <w:autoSpaceDN w:val="0"/>
        <w:ind w:left="567" w:hanging="567"/>
        <w:jc w:val="left"/>
        <w:rPr>
          <w:sz w:val="22"/>
          <w:szCs w:val="22"/>
        </w:rPr>
      </w:pPr>
    </w:p>
    <w:p w:rsidR="0056574F" w:rsidRDefault="0056574F">
      <w:pPr>
        <w:keepNext w:val="0"/>
        <w:widowControl w:val="0"/>
        <w:autoSpaceDE w:val="0"/>
        <w:autoSpaceDN w:val="0"/>
        <w:ind w:left="567" w:hanging="567"/>
        <w:rPr>
          <w:spacing w:val="-4"/>
          <w:sz w:val="22"/>
          <w:szCs w:val="22"/>
        </w:rPr>
      </w:pPr>
    </w:p>
    <w:p w:rsidR="0056574F" w:rsidRDefault="0056574F">
      <w:pPr>
        <w:pStyle w:val="Cmsor2"/>
        <w:rPr>
          <w:rFonts w:ascii="Times New Roman" w:hAnsi="Times New Roman" w:cs="Times New Roman"/>
          <w:sz w:val="22"/>
          <w:szCs w:val="22"/>
        </w:rPr>
      </w:pPr>
      <w:bookmarkStart w:id="130" w:name="_Toc516215528"/>
      <w:bookmarkStart w:id="131" w:name="_Toc453246047"/>
      <w:r>
        <w:rPr>
          <w:rFonts w:ascii="Times New Roman" w:hAnsi="Times New Roman" w:cs="Times New Roman"/>
          <w:sz w:val="22"/>
          <w:szCs w:val="22"/>
        </w:rPr>
        <w:t>Táji és természeti értékek védelme</w:t>
      </w:r>
      <w:bookmarkEnd w:id="130"/>
      <w:bookmarkEnd w:id="131"/>
    </w:p>
    <w:p w:rsidR="0056574F" w:rsidRDefault="0056574F">
      <w:pPr>
        <w:keepNext w:val="0"/>
        <w:autoSpaceDE w:val="0"/>
        <w:autoSpaceDN w:val="0"/>
        <w:jc w:val="center"/>
        <w:rPr>
          <w:b/>
          <w:bCs/>
          <w:sz w:val="22"/>
          <w:szCs w:val="22"/>
        </w:rPr>
      </w:pPr>
      <w:r>
        <w:rPr>
          <w:b/>
          <w:bCs/>
          <w:sz w:val="22"/>
          <w:szCs w:val="22"/>
        </w:rPr>
        <w:t>27.</w:t>
      </w:r>
      <w:r w:rsidR="004B6814">
        <w:rPr>
          <w:b/>
          <w:bCs/>
          <w:sz w:val="22"/>
          <w:szCs w:val="22"/>
        </w:rPr>
        <w:t xml:space="preserve"> </w:t>
      </w:r>
      <w:r>
        <w:rPr>
          <w:b/>
          <w:bCs/>
          <w:sz w:val="22"/>
          <w:szCs w:val="22"/>
        </w:rPr>
        <w:t>§</w:t>
      </w:r>
      <w:r w:rsidR="005A1370">
        <w:rPr>
          <w:rStyle w:val="Lbjegyzet-hivatkozs"/>
          <w:b/>
          <w:bCs/>
          <w:sz w:val="22"/>
          <w:szCs w:val="22"/>
        </w:rPr>
        <w:footnoteReference w:id="154"/>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sidR="007B1B08">
        <w:rPr>
          <w:rStyle w:val="Lbjegyzet-hivatkozs"/>
          <w:sz w:val="22"/>
          <w:szCs w:val="22"/>
        </w:rPr>
        <w:footnoteReference w:id="155"/>
      </w:r>
      <w:r>
        <w:rPr>
          <w:sz w:val="22"/>
          <w:szCs w:val="22"/>
        </w:rPr>
        <w:tab/>
        <w:t xml:space="preserve">Országos jelentőségű természetvédelmi területen, továbbá </w:t>
      </w:r>
      <w:proofErr w:type="spellStart"/>
      <w:r w:rsidR="009D7BDE">
        <w:rPr>
          <w:sz w:val="22"/>
          <w:szCs w:val="22"/>
        </w:rPr>
        <w:t>Natura</w:t>
      </w:r>
      <w:proofErr w:type="spellEnd"/>
      <w:r w:rsidR="009D7BDE">
        <w:rPr>
          <w:sz w:val="22"/>
          <w:szCs w:val="22"/>
        </w:rPr>
        <w:t xml:space="preserve"> 2000 </w:t>
      </w:r>
      <w:r>
        <w:rPr>
          <w:sz w:val="22"/>
          <w:szCs w:val="22"/>
        </w:rPr>
        <w:t>területen építmények elhelyezése jelen rendelet és a Balaton-felvidéki Nemzeti Park Igazgatósága egyetértése alapján történhet.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Helyi jelentőségű természetvédelmi területen építmények elhelyezése jelen rendelet alapján az önkormányzat természetvédelmi rendeletével összhangban történhet.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A védett közparkok területén új épület nem létesíthető, parkoló nem alakítható ki. Közmű és egyéb nyomvonalas létesítmény csak föld alatt a természeti értékek sérelme nélkül vezethető.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Új közutak, utcák kialakításánál legalább egyoldali fasor telepítéséhez területet kell biztosítani.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/5/</w:t>
      </w:r>
      <w:r>
        <w:rPr>
          <w:sz w:val="22"/>
          <w:szCs w:val="22"/>
        </w:rPr>
        <w:tab/>
        <w:t>Ahol a szabályozási szélességek és a közműadottságok lehetővé teszik, a meglevő utcákban is fasorokat kell telepíteni.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sidR="007B1B08">
        <w:rPr>
          <w:rStyle w:val="Lbjegyzet-hivatkozs"/>
          <w:sz w:val="22"/>
          <w:szCs w:val="22"/>
        </w:rPr>
        <w:footnoteReference w:id="156"/>
      </w:r>
      <w:r>
        <w:rPr>
          <w:sz w:val="22"/>
          <w:szCs w:val="22"/>
        </w:rPr>
        <w:tab/>
        <w:t xml:space="preserve">Fasor telepítésénél a gyorsan öregedő, szemetelő vagy allergiakeltő pollenű és termésű fafajok </w:t>
      </w:r>
      <w:r w:rsidR="009D7BDE">
        <w:rPr>
          <w:sz w:val="22"/>
          <w:szCs w:val="22"/>
        </w:rPr>
        <w:t>nem alkalmazhatók.</w:t>
      </w:r>
      <w:r>
        <w:rPr>
          <w:sz w:val="22"/>
          <w:szCs w:val="22"/>
        </w:rPr>
        <w:t xml:space="preserve"> A fafajok kiválasztásánál előnyben kell részesíteni a levegőszennyezést tűrő fafajokat.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Gyümölcsfák utcai fasorként csak a kertvárosias és falusias lakóterület kis forgalmú lakóutcáiban ültethetők.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/8/</w:t>
      </w:r>
      <w:r>
        <w:rPr>
          <w:sz w:val="22"/>
          <w:szCs w:val="22"/>
        </w:rPr>
        <w:tab/>
        <w:t>Légvezeték alatt csak olyan kis növésű fák ültethetők, amelyek rendszeres csonkolása nem szükséges.</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pacing w:val="-4"/>
          <w:sz w:val="22"/>
          <w:szCs w:val="22"/>
        </w:rPr>
      </w:pPr>
      <w:r>
        <w:rPr>
          <w:sz w:val="22"/>
          <w:szCs w:val="22"/>
        </w:rPr>
        <w:t>/9/</w:t>
      </w:r>
      <w:r>
        <w:rPr>
          <w:sz w:val="22"/>
          <w:szCs w:val="22"/>
        </w:rPr>
        <w:tab/>
      </w:r>
      <w:r>
        <w:rPr>
          <w:spacing w:val="-4"/>
          <w:sz w:val="22"/>
          <w:szCs w:val="22"/>
        </w:rPr>
        <w:t>A “lakótelepi” kisvárosias és nagyvárosias lakóterületeken a közhasználatú zöldfelületeket, összefüggő lakótelepi parkokat épületmentesen meg kell tartani. A növényzettel fedett területek csak pihenőkert, játszókert, sportterület kialakítása, továbbá sétaút, kerékpárút céljára csökkenthető.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/10/</w:t>
      </w:r>
      <w:r>
        <w:rPr>
          <w:sz w:val="22"/>
          <w:szCs w:val="22"/>
        </w:rPr>
        <w:tab/>
        <w:t>Az általános tájvédelem érdekében a külterületi utak menti fasorok, mezsgyék, vízfolyások, csatornák menti galérianövényzet védelméről gondoskodni kell.</w:t>
      </w:r>
    </w:p>
    <w:p w:rsidR="0056574F" w:rsidRDefault="0056574F">
      <w:pPr>
        <w:keepNext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/11/</w:t>
      </w:r>
      <w:r>
        <w:rPr>
          <w:sz w:val="22"/>
          <w:szCs w:val="22"/>
        </w:rPr>
        <w:tab/>
        <w:t>Külterületi közutak és jelentősebb külterületi dűlőutak mentén a hiányzó fasorokat pótolni kell.</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/12/</w:t>
      </w:r>
      <w:r>
        <w:rPr>
          <w:sz w:val="22"/>
          <w:szCs w:val="22"/>
        </w:rPr>
        <w:tab/>
        <w:t>A termőföldről szóló 1994. évi LV. törvény 37.§</w:t>
      </w:r>
      <w:proofErr w:type="spellStart"/>
      <w:r>
        <w:rPr>
          <w:sz w:val="22"/>
          <w:szCs w:val="22"/>
        </w:rPr>
        <w:t>-a</w:t>
      </w:r>
      <w:proofErr w:type="spellEnd"/>
      <w:r>
        <w:rPr>
          <w:sz w:val="22"/>
          <w:szCs w:val="22"/>
        </w:rPr>
        <w:t xml:space="preserve"> alapján a mezőgazdasági termelés számára kedvezőtlen termőhelyi adottságú területeken levő természetes növényállományt (mocsár, láp, rét, legelő, ligeterdő, bokorerdő stb.) meg kell őrizni.</w:t>
      </w:r>
    </w:p>
    <w:p w:rsidR="00860CE1" w:rsidRDefault="00860CE1" w:rsidP="005A1370">
      <w:pPr>
        <w:pStyle w:val="Szvegtrzs"/>
        <w:ind w:left="567" w:hanging="567"/>
        <w:rPr>
          <w:sz w:val="22"/>
          <w:szCs w:val="22"/>
        </w:rPr>
      </w:pPr>
    </w:p>
    <w:p w:rsidR="005A1370" w:rsidRPr="00860CE1" w:rsidRDefault="00886244" w:rsidP="005A1370">
      <w:pPr>
        <w:pStyle w:val="Szvegtrzs"/>
        <w:ind w:left="567" w:hanging="567"/>
        <w:rPr>
          <w:sz w:val="22"/>
          <w:szCs w:val="22"/>
        </w:rPr>
      </w:pPr>
      <w:r>
        <w:rPr>
          <w:sz w:val="22"/>
          <w:szCs w:val="22"/>
        </w:rPr>
        <w:t>/13/</w:t>
      </w:r>
      <w:r w:rsidR="005A1370" w:rsidRPr="00860CE1">
        <w:rPr>
          <w:sz w:val="22"/>
          <w:szCs w:val="22"/>
        </w:rPr>
        <w:tab/>
        <w:t xml:space="preserve">Az </w:t>
      </w:r>
      <w:proofErr w:type="spellStart"/>
      <w:r w:rsidR="005A1370" w:rsidRPr="00860CE1">
        <w:rPr>
          <w:sz w:val="22"/>
          <w:szCs w:val="22"/>
        </w:rPr>
        <w:t>Mko-SZ</w:t>
      </w:r>
      <w:proofErr w:type="spellEnd"/>
      <w:r w:rsidR="005A1370" w:rsidRPr="00860CE1">
        <w:rPr>
          <w:sz w:val="22"/>
          <w:szCs w:val="22"/>
        </w:rPr>
        <w:t xml:space="preserve"> jelű övezetben szélerőmű-tornyok csak akkor létesíthetők, ha a környezetben levő </w:t>
      </w:r>
      <w:proofErr w:type="spellStart"/>
      <w:r w:rsidR="005A1370" w:rsidRPr="00860CE1">
        <w:rPr>
          <w:sz w:val="22"/>
          <w:szCs w:val="22"/>
        </w:rPr>
        <w:t>természetközeli</w:t>
      </w:r>
      <w:proofErr w:type="spellEnd"/>
      <w:r w:rsidR="005A1370" w:rsidRPr="00860CE1">
        <w:rPr>
          <w:sz w:val="22"/>
          <w:szCs w:val="22"/>
        </w:rPr>
        <w:t xml:space="preserve"> és természetes élőhelyek fennmaradását, az élőhelyek állatvilágának természetes mozgását, vonulását nem zavarják.</w:t>
      </w:r>
    </w:p>
    <w:p w:rsidR="00860CE1" w:rsidRDefault="00860CE1" w:rsidP="00860CE1">
      <w:pPr>
        <w:keepNext w:val="0"/>
        <w:autoSpaceDE w:val="0"/>
        <w:autoSpaceDN w:val="0"/>
        <w:ind w:left="567" w:hanging="567"/>
        <w:jc w:val="left"/>
        <w:rPr>
          <w:sz w:val="22"/>
          <w:szCs w:val="22"/>
        </w:rPr>
      </w:pPr>
    </w:p>
    <w:p w:rsidR="00860CE1" w:rsidRPr="00860CE1" w:rsidRDefault="00886244" w:rsidP="00860CE1">
      <w:pPr>
        <w:keepNext w:val="0"/>
        <w:autoSpaceDE w:val="0"/>
        <w:autoSpaceDN w:val="0"/>
        <w:ind w:left="567" w:hanging="567"/>
        <w:jc w:val="left"/>
        <w:rPr>
          <w:sz w:val="22"/>
          <w:szCs w:val="22"/>
        </w:rPr>
      </w:pPr>
      <w:r>
        <w:rPr>
          <w:sz w:val="22"/>
          <w:szCs w:val="22"/>
        </w:rPr>
        <w:t>/14/</w:t>
      </w:r>
      <w:r w:rsidR="00860CE1" w:rsidRPr="00860CE1">
        <w:rPr>
          <w:sz w:val="22"/>
          <w:szCs w:val="22"/>
        </w:rPr>
        <w:tab/>
        <w:t xml:space="preserve">Az </w:t>
      </w:r>
      <w:proofErr w:type="spellStart"/>
      <w:r w:rsidR="00860CE1" w:rsidRPr="00860CE1">
        <w:rPr>
          <w:sz w:val="22"/>
          <w:szCs w:val="22"/>
        </w:rPr>
        <w:t>SZT-n</w:t>
      </w:r>
      <w:proofErr w:type="spellEnd"/>
      <w:r w:rsidR="00860CE1" w:rsidRPr="00860CE1">
        <w:rPr>
          <w:sz w:val="22"/>
          <w:szCs w:val="22"/>
        </w:rPr>
        <w:t xml:space="preserve"> beültetési kötelezettséggel jelölt területen többszintes növényállomány (legalább egy sor fa és egy sor cserje) telepítendő.</w:t>
      </w:r>
    </w:p>
    <w:p w:rsidR="00860CE1" w:rsidRDefault="00860CE1" w:rsidP="00860CE1">
      <w:pPr>
        <w:keepNext w:val="0"/>
        <w:autoSpaceDE w:val="0"/>
        <w:autoSpaceDN w:val="0"/>
        <w:ind w:left="567" w:hanging="567"/>
        <w:jc w:val="left"/>
        <w:rPr>
          <w:sz w:val="22"/>
          <w:szCs w:val="22"/>
        </w:rPr>
      </w:pPr>
    </w:p>
    <w:p w:rsidR="00860CE1" w:rsidRDefault="00886244" w:rsidP="00860CE1">
      <w:pPr>
        <w:keepNext w:val="0"/>
        <w:autoSpaceDE w:val="0"/>
        <w:autoSpaceDN w:val="0"/>
        <w:ind w:left="567" w:hanging="567"/>
        <w:jc w:val="left"/>
        <w:rPr>
          <w:sz w:val="22"/>
          <w:szCs w:val="22"/>
        </w:rPr>
      </w:pPr>
      <w:r>
        <w:rPr>
          <w:sz w:val="22"/>
          <w:szCs w:val="22"/>
        </w:rPr>
        <w:t>/15/</w:t>
      </w:r>
      <w:r w:rsidR="003B5A3D">
        <w:rPr>
          <w:rStyle w:val="Lbjegyzet-hivatkozs"/>
          <w:sz w:val="22"/>
          <w:szCs w:val="22"/>
        </w:rPr>
        <w:footnoteReference w:id="157"/>
      </w:r>
      <w:r w:rsidR="00860CE1" w:rsidRPr="00860CE1">
        <w:rPr>
          <w:sz w:val="22"/>
          <w:szCs w:val="22"/>
        </w:rPr>
        <w:tab/>
        <w:t xml:space="preserve">A </w:t>
      </w:r>
      <w:proofErr w:type="spellStart"/>
      <w:r w:rsidR="00860CE1" w:rsidRPr="00860CE1">
        <w:rPr>
          <w:sz w:val="22"/>
          <w:szCs w:val="22"/>
        </w:rPr>
        <w:t>Babucsa-dűlő</w:t>
      </w:r>
      <w:proofErr w:type="spellEnd"/>
      <w:r w:rsidR="009D7BDE">
        <w:rPr>
          <w:sz w:val="22"/>
          <w:szCs w:val="22"/>
        </w:rPr>
        <w:t>, Szőlőhegy és Ajkarendek Nyugati lakópark</w:t>
      </w:r>
      <w:r w:rsidR="00860CE1" w:rsidRPr="00860CE1">
        <w:rPr>
          <w:sz w:val="22"/>
          <w:szCs w:val="22"/>
        </w:rPr>
        <w:t xml:space="preserve"> területén az építési telkek minden megkezdett 150 m</w:t>
      </w:r>
      <w:r w:rsidR="00860CE1" w:rsidRPr="00CC54BC">
        <w:rPr>
          <w:sz w:val="22"/>
          <w:szCs w:val="22"/>
          <w:vertAlign w:val="superscript"/>
        </w:rPr>
        <w:t>2</w:t>
      </w:r>
      <w:r w:rsidR="00860CE1" w:rsidRPr="00860CE1">
        <w:rPr>
          <w:sz w:val="22"/>
          <w:szCs w:val="22"/>
        </w:rPr>
        <w:t>-e után legalább 1 db tájhonos lombos fa ültetendő.</w:t>
      </w:r>
    </w:p>
    <w:p w:rsidR="00886244" w:rsidRPr="00860CE1" w:rsidRDefault="00886244" w:rsidP="00860CE1">
      <w:pPr>
        <w:keepNext w:val="0"/>
        <w:autoSpaceDE w:val="0"/>
        <w:autoSpaceDN w:val="0"/>
        <w:ind w:left="567" w:hanging="567"/>
        <w:jc w:val="left"/>
        <w:rPr>
          <w:sz w:val="22"/>
          <w:szCs w:val="22"/>
        </w:rPr>
      </w:pPr>
    </w:p>
    <w:p w:rsidR="00886244" w:rsidRDefault="00886244" w:rsidP="00CC54BC">
      <w:pPr>
        <w:ind w:left="426" w:hanging="426"/>
        <w:rPr>
          <w:sz w:val="22"/>
          <w:szCs w:val="22"/>
        </w:rPr>
      </w:pPr>
      <w:r>
        <w:rPr>
          <w:sz w:val="22"/>
          <w:szCs w:val="22"/>
        </w:rPr>
        <w:t>/16/</w:t>
      </w:r>
      <w:r w:rsidR="0040515E">
        <w:rPr>
          <w:rStyle w:val="Lbjegyzet-hivatkozs"/>
          <w:sz w:val="22"/>
          <w:szCs w:val="22"/>
        </w:rPr>
        <w:footnoteReference w:id="158"/>
      </w:r>
    </w:p>
    <w:p w:rsidR="00886244" w:rsidRDefault="00886244" w:rsidP="00CC54BC">
      <w:pPr>
        <w:ind w:left="426" w:hanging="426"/>
        <w:rPr>
          <w:sz w:val="22"/>
          <w:szCs w:val="22"/>
        </w:rPr>
      </w:pPr>
    </w:p>
    <w:p w:rsidR="00A70041" w:rsidRPr="00CC54BC" w:rsidRDefault="00886244" w:rsidP="00CC54BC">
      <w:pPr>
        <w:ind w:left="426" w:hanging="426"/>
        <w:rPr>
          <w:sz w:val="22"/>
          <w:szCs w:val="22"/>
        </w:rPr>
      </w:pPr>
      <w:r w:rsidRPr="00CC54BC">
        <w:rPr>
          <w:sz w:val="22"/>
          <w:szCs w:val="22"/>
        </w:rPr>
        <w:t>/17/</w:t>
      </w:r>
      <w:r w:rsidR="0040515E" w:rsidRPr="00CC54BC">
        <w:rPr>
          <w:rStyle w:val="Lbjegyzet-hivatkozs"/>
          <w:sz w:val="22"/>
          <w:szCs w:val="22"/>
        </w:rPr>
        <w:footnoteReference w:id="159"/>
      </w:r>
      <w:r w:rsidR="00122F76" w:rsidRPr="00CC54BC">
        <w:rPr>
          <w:sz w:val="22"/>
          <w:szCs w:val="22"/>
        </w:rPr>
        <w:tab/>
      </w:r>
      <w:r w:rsidR="00A70041" w:rsidRPr="00CC54BC">
        <w:rPr>
          <w:sz w:val="22"/>
          <w:szCs w:val="22"/>
        </w:rPr>
        <w:t>A Szőlőhegy területén a vízbázis védelme érdekében:</w:t>
      </w:r>
    </w:p>
    <w:p w:rsidR="00A70041" w:rsidRPr="00CC54BC" w:rsidRDefault="00A70041" w:rsidP="00A70041">
      <w:pPr>
        <w:numPr>
          <w:ilvl w:val="0"/>
          <w:numId w:val="29"/>
        </w:numPr>
        <w:rPr>
          <w:sz w:val="22"/>
          <w:szCs w:val="22"/>
        </w:rPr>
      </w:pPr>
      <w:r w:rsidRPr="00CC54BC">
        <w:rPr>
          <w:sz w:val="22"/>
          <w:szCs w:val="22"/>
        </w:rPr>
        <w:t>gazdasági tevékenységi célú épület nem létesíthető, olyan üzemi technológia nem alkalmazható, amely technológiai eredetű szennyvíz keletkezésével jár;</w:t>
      </w:r>
    </w:p>
    <w:p w:rsidR="00886244" w:rsidRDefault="00A70041" w:rsidP="00A70041">
      <w:pPr>
        <w:numPr>
          <w:ilvl w:val="0"/>
          <w:numId w:val="29"/>
        </w:numPr>
        <w:rPr>
          <w:sz w:val="22"/>
          <w:szCs w:val="22"/>
        </w:rPr>
      </w:pPr>
      <w:r w:rsidRPr="00CC54BC">
        <w:rPr>
          <w:sz w:val="22"/>
          <w:szCs w:val="22"/>
        </w:rPr>
        <w:t>állattartó épület nem létesíthető.</w:t>
      </w:r>
    </w:p>
    <w:p w:rsidR="00A70041" w:rsidRPr="00CC54BC" w:rsidRDefault="00A70041" w:rsidP="00CC54BC">
      <w:pPr>
        <w:ind w:left="786"/>
        <w:rPr>
          <w:sz w:val="22"/>
          <w:szCs w:val="22"/>
        </w:rPr>
      </w:pPr>
    </w:p>
    <w:p w:rsidR="005B368C" w:rsidRPr="004B6814" w:rsidRDefault="00886244" w:rsidP="005B368C">
      <w:pPr>
        <w:pStyle w:val="lfej"/>
        <w:tabs>
          <w:tab w:val="clear" w:pos="9072"/>
          <w:tab w:val="left" w:pos="426"/>
        </w:tabs>
        <w:ind w:left="426" w:hanging="426"/>
        <w:jc w:val="both"/>
        <w:rPr>
          <w:sz w:val="22"/>
          <w:szCs w:val="22"/>
        </w:rPr>
      </w:pPr>
      <w:r>
        <w:rPr>
          <w:sz w:val="22"/>
          <w:szCs w:val="22"/>
        </w:rPr>
        <w:t>/18/</w:t>
      </w:r>
      <w:r w:rsidR="00437A99">
        <w:rPr>
          <w:sz w:val="22"/>
          <w:szCs w:val="22"/>
        </w:rPr>
        <w:tab/>
      </w:r>
      <w:r w:rsidR="00437A99">
        <w:rPr>
          <w:sz w:val="22"/>
          <w:szCs w:val="22"/>
        </w:rPr>
        <w:tab/>
      </w:r>
      <w:r w:rsidR="005B368C" w:rsidRPr="004B6814">
        <w:rPr>
          <w:sz w:val="22"/>
          <w:szCs w:val="22"/>
        </w:rPr>
        <w:t xml:space="preserve">A Szabályozási Terven jelölt beültetési kötelezettséget három szintes, tájhonos, nem allergén fajokból álló növényzet telepítésével kell teljesíteni. </w:t>
      </w:r>
    </w:p>
    <w:p w:rsidR="0056574F" w:rsidRDefault="0056574F">
      <w:pPr>
        <w:pStyle w:val="Cmsor2"/>
        <w:rPr>
          <w:rFonts w:ascii="Times New Roman" w:hAnsi="Times New Roman" w:cs="Times New Roman"/>
          <w:sz w:val="22"/>
          <w:szCs w:val="22"/>
        </w:rPr>
      </w:pPr>
      <w:bookmarkStart w:id="132" w:name="_Toc516215529"/>
    </w:p>
    <w:p w:rsidR="0056574F" w:rsidRDefault="0056574F">
      <w:pPr>
        <w:pStyle w:val="Cmsor2"/>
        <w:rPr>
          <w:rFonts w:ascii="Times New Roman" w:hAnsi="Times New Roman" w:cs="Times New Roman"/>
          <w:sz w:val="22"/>
          <w:szCs w:val="22"/>
        </w:rPr>
      </w:pPr>
      <w:bookmarkStart w:id="133" w:name="_Toc453246048"/>
      <w:r>
        <w:rPr>
          <w:rFonts w:ascii="Times New Roman" w:hAnsi="Times New Roman" w:cs="Times New Roman"/>
          <w:sz w:val="22"/>
          <w:szCs w:val="22"/>
        </w:rPr>
        <w:t>Környezetvédelem</w:t>
      </w:r>
      <w:bookmarkEnd w:id="132"/>
      <w:bookmarkEnd w:id="133"/>
    </w:p>
    <w:p w:rsidR="0056574F" w:rsidRDefault="0056574F">
      <w:pPr>
        <w:keepNext w:val="0"/>
        <w:autoSpaceDE w:val="0"/>
        <w:autoSpaceDN w:val="0"/>
        <w:jc w:val="center"/>
        <w:rPr>
          <w:b/>
          <w:bCs/>
          <w:sz w:val="22"/>
          <w:szCs w:val="22"/>
        </w:rPr>
      </w:pPr>
      <w:r>
        <w:rPr>
          <w:b/>
          <w:bCs/>
          <w:sz w:val="22"/>
          <w:szCs w:val="22"/>
        </w:rPr>
        <w:t>28.</w:t>
      </w:r>
      <w:r w:rsidR="004B6814">
        <w:rPr>
          <w:b/>
          <w:bCs/>
          <w:sz w:val="22"/>
          <w:szCs w:val="22"/>
        </w:rPr>
        <w:t xml:space="preserve"> </w:t>
      </w:r>
      <w:r>
        <w:rPr>
          <w:b/>
          <w:bCs/>
          <w:sz w:val="22"/>
          <w:szCs w:val="22"/>
        </w:rPr>
        <w:t>§</w:t>
      </w:r>
      <w:r w:rsidR="005A1370">
        <w:rPr>
          <w:rStyle w:val="Lbjegyzet-hivatkozs"/>
          <w:b/>
          <w:bCs/>
          <w:sz w:val="22"/>
          <w:szCs w:val="22"/>
        </w:rPr>
        <w:footnoteReference w:id="160"/>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A környezetvédelmi előírások bel- és külterületre egyaránt érvényesek.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sidR="007B1B08">
        <w:rPr>
          <w:rStyle w:val="Lbjegyzet-hivatkozs"/>
          <w:sz w:val="22"/>
          <w:szCs w:val="22"/>
        </w:rPr>
        <w:footnoteReference w:id="161"/>
      </w:r>
      <w:r>
        <w:rPr>
          <w:sz w:val="22"/>
          <w:szCs w:val="22"/>
        </w:rPr>
        <w:tab/>
        <w:t xml:space="preserve">Levegőtisztaság-védelem szempontjából Ajka teljes igazgatási területe </w:t>
      </w:r>
      <w:r w:rsidR="009D7BDE">
        <w:rPr>
          <w:sz w:val="22"/>
          <w:szCs w:val="22"/>
        </w:rPr>
        <w:t xml:space="preserve">Zónán kívül Ajka város egyedi </w:t>
      </w:r>
      <w:r>
        <w:rPr>
          <w:sz w:val="22"/>
          <w:szCs w:val="22"/>
        </w:rPr>
        <w:t xml:space="preserve"> kategóriába tartozik.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lastRenderedPageBreak/>
        <w:t>/3/</w:t>
      </w:r>
      <w:r w:rsidR="0040515E">
        <w:rPr>
          <w:rStyle w:val="Lbjegyzet-hivatkozs"/>
          <w:sz w:val="22"/>
          <w:szCs w:val="22"/>
        </w:rPr>
        <w:footnoteReference w:id="162"/>
      </w:r>
      <w:r>
        <w:rPr>
          <w:sz w:val="22"/>
          <w:szCs w:val="22"/>
        </w:rPr>
        <w:tab/>
        <w:t>A város igazgatási területén kizárólag olyan tevékenységek, olyan létesítmények üzemeltethetők, illetve építhetők, amelyek légszennyezőanyag-kibocsátása nem haladja meg a kategória szerinti határértékeket.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A városközpont sűrűn lakott nagyvárosias és kisvárosias területén, és az érzékenyebb kapcsolódó kertvárosias lakóterületen csak olyan létesítmények alakíthatók ki, amelyeknek gazdasági és szolgáltató tevékenységből származó, mérhető technológiai szennyezőanyag-kibocsátása nincs.</w:t>
      </w:r>
    </w:p>
    <w:p w:rsidR="0056574F" w:rsidRDefault="0056574F">
      <w:pPr>
        <w:keepNext w:val="0"/>
        <w:autoSpaceDE w:val="0"/>
        <w:autoSpaceDN w:val="0"/>
        <w:ind w:left="567"/>
        <w:rPr>
          <w:sz w:val="22"/>
          <w:szCs w:val="22"/>
        </w:rPr>
      </w:pPr>
      <w:r>
        <w:rPr>
          <w:sz w:val="22"/>
          <w:szCs w:val="22"/>
        </w:rPr>
        <w:t xml:space="preserve">A szabályozással érintett terület határai: a Széles-patak belterületi szakasza – Futó utca – Verseny utca – Ifjúság utca – Kosztolányi Dezső utca – Móricz Zsigmond utca – Móra Ferenc utca – Petőfi Sándor utca – Deák Ferenc utca – </w:t>
      </w:r>
      <w:proofErr w:type="spellStart"/>
      <w:r>
        <w:rPr>
          <w:sz w:val="22"/>
          <w:szCs w:val="22"/>
        </w:rPr>
        <w:t>Csingeri</w:t>
      </w:r>
      <w:proofErr w:type="spellEnd"/>
      <w:r>
        <w:rPr>
          <w:sz w:val="22"/>
          <w:szCs w:val="22"/>
        </w:rPr>
        <w:t xml:space="preserve"> út – Béke utca – Csók utca – Fiastyúk utca – Táncsics Mihály utca – a belterület határa a Széles-patakig.</w:t>
      </w:r>
    </w:p>
    <w:p w:rsidR="0056574F" w:rsidRPr="004B6814" w:rsidRDefault="0056574F">
      <w:pPr>
        <w:pStyle w:val="Szvegtrzsbehzssal2"/>
        <w:tabs>
          <w:tab w:val="clear" w:pos="851"/>
          <w:tab w:val="left" w:pos="567"/>
        </w:tabs>
        <w:ind w:left="567"/>
        <w:rPr>
          <w:i/>
          <w:sz w:val="20"/>
          <w:szCs w:val="20"/>
        </w:rPr>
      </w:pPr>
      <w:r w:rsidRPr="004B6814">
        <w:rPr>
          <w:i/>
          <w:sz w:val="20"/>
          <w:szCs w:val="20"/>
        </w:rPr>
        <w:t>(A környezet védelmének általános szabályairól szóló 1995. évi LIII. törvény 48.</w:t>
      </w:r>
      <w:r w:rsidR="004B6814" w:rsidRPr="004B6814">
        <w:rPr>
          <w:i/>
          <w:sz w:val="20"/>
          <w:szCs w:val="20"/>
        </w:rPr>
        <w:t xml:space="preserve"> </w:t>
      </w:r>
      <w:r w:rsidRPr="004B6814">
        <w:rPr>
          <w:i/>
          <w:sz w:val="20"/>
          <w:szCs w:val="20"/>
        </w:rPr>
        <w:t>§</w:t>
      </w:r>
      <w:proofErr w:type="spellStart"/>
      <w:r w:rsidRPr="004B6814">
        <w:rPr>
          <w:i/>
          <w:sz w:val="20"/>
          <w:szCs w:val="20"/>
        </w:rPr>
        <w:t>-a</w:t>
      </w:r>
      <w:proofErr w:type="spellEnd"/>
      <w:r w:rsidRPr="004B6814">
        <w:rPr>
          <w:i/>
          <w:sz w:val="20"/>
          <w:szCs w:val="20"/>
        </w:rPr>
        <w:t xml:space="preserve"> felhatalmazása alapján.)</w:t>
      </w:r>
    </w:p>
    <w:p w:rsidR="0056574F" w:rsidRDefault="0056574F">
      <w:pPr>
        <w:pStyle w:val="Szvegtrzsbehzssal2"/>
        <w:tabs>
          <w:tab w:val="clear" w:pos="851"/>
          <w:tab w:val="left" w:pos="567"/>
        </w:tabs>
        <w:ind w:left="567"/>
        <w:rPr>
          <w:sz w:val="22"/>
          <w:szCs w:val="22"/>
        </w:rPr>
      </w:pPr>
    </w:p>
    <w:p w:rsidR="0056574F" w:rsidRDefault="0056574F">
      <w:pPr>
        <w:pStyle w:val="Szvegtrzsbehzssal2"/>
        <w:tabs>
          <w:tab w:val="clear" w:pos="851"/>
        </w:tabs>
        <w:ind w:left="567" w:hanging="567"/>
        <w:rPr>
          <w:sz w:val="22"/>
          <w:szCs w:val="22"/>
        </w:rPr>
      </w:pPr>
      <w:r>
        <w:rPr>
          <w:sz w:val="22"/>
          <w:szCs w:val="22"/>
        </w:rPr>
        <w:t>/5/</w:t>
      </w:r>
      <w:r w:rsidR="0040515E">
        <w:rPr>
          <w:rStyle w:val="Lbjegyzet-hivatkozs"/>
          <w:sz w:val="22"/>
          <w:szCs w:val="22"/>
        </w:rPr>
        <w:footnoteReference w:id="163"/>
      </w:r>
      <w:r>
        <w:rPr>
          <w:sz w:val="22"/>
          <w:szCs w:val="22"/>
        </w:rPr>
        <w:tab/>
        <w:t xml:space="preserve">A (4) bekezdésben lehatárolt területen </w:t>
      </w:r>
      <w:r w:rsidR="009D7BDE">
        <w:rPr>
          <w:sz w:val="22"/>
          <w:szCs w:val="22"/>
        </w:rPr>
        <w:t>építeni akkor lehet</w:t>
      </w:r>
      <w:r>
        <w:rPr>
          <w:sz w:val="22"/>
          <w:szCs w:val="22"/>
        </w:rPr>
        <w:t xml:space="preserve">, ha az építtető nyilatkozik arról, hogy a tervezett létesítmény megfelel a (4) bekezdés szerinti előírásoknak. </w:t>
      </w:r>
    </w:p>
    <w:p w:rsidR="0056574F" w:rsidRDefault="0056574F">
      <w:pPr>
        <w:pStyle w:val="Szvegtrzsbehzssal2"/>
        <w:tabs>
          <w:tab w:val="clear" w:pos="851"/>
        </w:tabs>
        <w:ind w:left="567" w:hanging="567"/>
        <w:rPr>
          <w:sz w:val="22"/>
          <w:szCs w:val="22"/>
        </w:rPr>
      </w:pPr>
      <w:r>
        <w:rPr>
          <w:sz w:val="22"/>
          <w:szCs w:val="22"/>
        </w:rPr>
        <w:t>/6/</w:t>
      </w:r>
      <w:r w:rsidR="007B1B08">
        <w:rPr>
          <w:rStyle w:val="Lbjegyzet-hivatkozs"/>
          <w:sz w:val="22"/>
          <w:szCs w:val="22"/>
        </w:rPr>
        <w:footnoteReference w:id="164"/>
      </w:r>
      <w:r>
        <w:rPr>
          <w:sz w:val="22"/>
          <w:szCs w:val="22"/>
        </w:rPr>
        <w:tab/>
        <w:t xml:space="preserve">A (4) bekezdés hatálya alá nem tartozó nagyvárosias, kisvárosias és kertvárosias lakóterületen, továbbá településközpont vegyes területen nem zavaró hatású gazdasági építmény csak kivételesen </w:t>
      </w:r>
      <w:r w:rsidR="009D7BDE">
        <w:rPr>
          <w:sz w:val="22"/>
          <w:szCs w:val="22"/>
        </w:rPr>
        <w:t xml:space="preserve">helyezhető el, ha </w:t>
      </w:r>
      <w:r>
        <w:rPr>
          <w:sz w:val="22"/>
          <w:szCs w:val="22"/>
        </w:rPr>
        <w:t xml:space="preserve"> a tervezett gazdasági építmény a környezetében levő területek rendeltetésszerű használatát nem zavarja.</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A zaj és rezgés elleni védelem érdekében bármely zajt kibocsátó, vagy rezgést okozó létesítmény csak akkor üzemeltethető, vagy építhető, illetve bármely tevékenység csak akkor folytatható, ha az általa okozott zaj vagy rezgés mértéke a környezetében a vonatkozó rendeletben foglalt határértékeket nem haladja meg.</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/8/</w:t>
      </w:r>
      <w:r>
        <w:rPr>
          <w:sz w:val="22"/>
          <w:szCs w:val="22"/>
        </w:rPr>
        <w:tab/>
        <w:t xml:space="preserve">Zajvédelmi szempontból csendes övezet a kórház körüli </w:t>
      </w:r>
      <w:smartTag w:uri="urn:schemas-microsoft-com:office:smarttags" w:element="metricconverter">
        <w:smartTagPr>
          <w:attr w:name="ProductID" w:val="100 m￩ter"/>
        </w:smartTagPr>
        <w:r>
          <w:rPr>
            <w:sz w:val="22"/>
            <w:szCs w:val="22"/>
          </w:rPr>
          <w:t>100 méter</w:t>
        </w:r>
      </w:smartTag>
      <w:r>
        <w:rPr>
          <w:sz w:val="22"/>
          <w:szCs w:val="22"/>
        </w:rPr>
        <w:t xml:space="preserve"> széles védőövezet, továbbá a temetők körül </w:t>
      </w:r>
      <w:smartTag w:uri="urn:schemas-microsoft-com:office:smarttags" w:element="metricconverter">
        <w:smartTagPr>
          <w:attr w:name="ProductID" w:val="50 m￩ter"/>
        </w:smartTagPr>
        <w:r>
          <w:rPr>
            <w:sz w:val="22"/>
            <w:szCs w:val="22"/>
          </w:rPr>
          <w:t>50 méter</w:t>
        </w:r>
      </w:smartTag>
      <w:r>
        <w:rPr>
          <w:sz w:val="22"/>
          <w:szCs w:val="22"/>
        </w:rPr>
        <w:t xml:space="preserve"> széles védőövezet.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/9/</w:t>
      </w:r>
      <w:r>
        <w:rPr>
          <w:sz w:val="22"/>
          <w:szCs w:val="22"/>
        </w:rPr>
        <w:tab/>
        <w:t>Zajvédelmi szempontból érzékeny övezet:</w:t>
      </w:r>
    </w:p>
    <w:p w:rsidR="0056574F" w:rsidRDefault="0056574F">
      <w:pPr>
        <w:keepNext w:val="0"/>
        <w:autoSpaceDE w:val="0"/>
        <w:autoSpaceDN w:val="0"/>
        <w:ind w:left="993" w:hanging="426"/>
        <w:rPr>
          <w:sz w:val="22"/>
          <w:szCs w:val="22"/>
        </w:rPr>
      </w:pPr>
      <w:r>
        <w:rPr>
          <w:sz w:val="22"/>
          <w:szCs w:val="22"/>
        </w:rPr>
        <w:t>a)</w:t>
      </w:r>
      <w:r>
        <w:rPr>
          <w:sz w:val="22"/>
          <w:szCs w:val="22"/>
        </w:rPr>
        <w:tab/>
        <w:t>egészségügyi létesítmények és kórházak területe és csendes övezete,</w:t>
      </w:r>
    </w:p>
    <w:p w:rsidR="0056574F" w:rsidRDefault="0056574F">
      <w:pPr>
        <w:keepNext w:val="0"/>
        <w:autoSpaceDE w:val="0"/>
        <w:autoSpaceDN w:val="0"/>
        <w:ind w:left="993" w:hanging="426"/>
        <w:rPr>
          <w:sz w:val="22"/>
          <w:szCs w:val="22"/>
        </w:rPr>
      </w:pPr>
      <w:r>
        <w:rPr>
          <w:sz w:val="22"/>
          <w:szCs w:val="22"/>
        </w:rPr>
        <w:t>b)</w:t>
      </w:r>
      <w:r>
        <w:rPr>
          <w:sz w:val="22"/>
          <w:szCs w:val="22"/>
        </w:rPr>
        <w:tab/>
        <w:t>a temetők területe és csendes övezetei,</w:t>
      </w:r>
    </w:p>
    <w:p w:rsidR="0056574F" w:rsidRDefault="0056574F">
      <w:pPr>
        <w:keepNext w:val="0"/>
        <w:autoSpaceDE w:val="0"/>
        <w:autoSpaceDN w:val="0"/>
        <w:ind w:left="993" w:hanging="426"/>
        <w:rPr>
          <w:sz w:val="22"/>
          <w:szCs w:val="22"/>
        </w:rPr>
      </w:pPr>
      <w:r>
        <w:rPr>
          <w:sz w:val="22"/>
          <w:szCs w:val="22"/>
        </w:rPr>
        <w:t>c)</w:t>
      </w:r>
      <w:r>
        <w:rPr>
          <w:sz w:val="22"/>
          <w:szCs w:val="22"/>
        </w:rPr>
        <w:tab/>
        <w:t>a közparkok területe,</w:t>
      </w:r>
    </w:p>
    <w:p w:rsidR="0056574F" w:rsidRDefault="0056574F">
      <w:pPr>
        <w:keepNext w:val="0"/>
        <w:autoSpaceDE w:val="0"/>
        <w:autoSpaceDN w:val="0"/>
        <w:ind w:left="993" w:hanging="426"/>
        <w:rPr>
          <w:sz w:val="22"/>
          <w:szCs w:val="22"/>
        </w:rPr>
      </w:pPr>
      <w:r>
        <w:rPr>
          <w:sz w:val="22"/>
          <w:szCs w:val="22"/>
        </w:rPr>
        <w:t>d)</w:t>
      </w:r>
      <w:r>
        <w:rPr>
          <w:sz w:val="22"/>
          <w:szCs w:val="22"/>
        </w:rPr>
        <w:tab/>
        <w:t>az üdülőházas üdülőterületek,</w:t>
      </w:r>
    </w:p>
    <w:p w:rsidR="0056574F" w:rsidRDefault="0056574F">
      <w:pPr>
        <w:keepNext w:val="0"/>
        <w:autoSpaceDE w:val="0"/>
        <w:autoSpaceDN w:val="0"/>
        <w:ind w:left="993" w:hanging="426"/>
        <w:rPr>
          <w:sz w:val="22"/>
          <w:szCs w:val="22"/>
        </w:rPr>
      </w:pPr>
      <w:r>
        <w:rPr>
          <w:sz w:val="22"/>
          <w:szCs w:val="22"/>
        </w:rPr>
        <w:t>e)</w:t>
      </w:r>
      <w:r>
        <w:rPr>
          <w:sz w:val="22"/>
          <w:szCs w:val="22"/>
        </w:rPr>
        <w:tab/>
        <w:t>védett természeti területek,</w:t>
      </w:r>
    </w:p>
    <w:p w:rsidR="0056574F" w:rsidRDefault="0056574F">
      <w:pPr>
        <w:keepNext w:val="0"/>
        <w:autoSpaceDE w:val="0"/>
        <w:autoSpaceDN w:val="0"/>
        <w:ind w:left="993" w:hanging="426"/>
        <w:rPr>
          <w:sz w:val="22"/>
          <w:szCs w:val="22"/>
        </w:rPr>
      </w:pPr>
      <w:r>
        <w:rPr>
          <w:sz w:val="22"/>
          <w:szCs w:val="22"/>
        </w:rPr>
        <w:t>f)</w:t>
      </w:r>
      <w:r>
        <w:rPr>
          <w:sz w:val="22"/>
          <w:szCs w:val="22"/>
        </w:rPr>
        <w:tab/>
        <w:t>turisztikai rendeltetésű erdők területe.</w:t>
      </w:r>
    </w:p>
    <w:p w:rsidR="0056574F" w:rsidRDefault="0056574F">
      <w:pPr>
        <w:keepNext w:val="0"/>
        <w:autoSpaceDE w:val="0"/>
        <w:autoSpaceDN w:val="0"/>
        <w:ind w:left="567"/>
        <w:rPr>
          <w:sz w:val="22"/>
          <w:szCs w:val="22"/>
        </w:rPr>
      </w:pPr>
    </w:p>
    <w:p w:rsidR="0056574F" w:rsidRDefault="0056574F">
      <w:pPr>
        <w:keepNext w:val="0"/>
        <w:autoSpaceDE w:val="0"/>
        <w:autoSpaceDN w:val="0"/>
        <w:ind w:left="567"/>
        <w:rPr>
          <w:sz w:val="22"/>
          <w:szCs w:val="22"/>
        </w:rPr>
      </w:pPr>
      <w:r>
        <w:rPr>
          <w:sz w:val="22"/>
          <w:szCs w:val="22"/>
        </w:rPr>
        <w:t xml:space="preserve">Az e) és f) pont szerinti területen üzemi, kereskedelmi és szolgáltatási tevékenységből származó zajhatás nem lehet. </w:t>
      </w:r>
    </w:p>
    <w:p w:rsidR="0056574F" w:rsidRDefault="0056574F">
      <w:pPr>
        <w:keepNext w:val="0"/>
        <w:autoSpaceDE w:val="0"/>
        <w:autoSpaceDN w:val="0"/>
        <w:ind w:left="567"/>
        <w:rPr>
          <w:sz w:val="22"/>
          <w:szCs w:val="22"/>
        </w:rPr>
      </w:pPr>
      <w:r>
        <w:rPr>
          <w:sz w:val="22"/>
          <w:szCs w:val="22"/>
        </w:rPr>
        <w:t xml:space="preserve">Az a), c), és d) pont szerinti területen kereskedelmi és szolgáltatási tevékenységtől származó zajterhelés nem lehet több nappal 45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 xml:space="preserve">dB; éjszaka 35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dB határértéknél.</w:t>
      </w:r>
    </w:p>
    <w:p w:rsidR="0056574F" w:rsidRPr="004B6814" w:rsidRDefault="0056574F">
      <w:pPr>
        <w:pStyle w:val="Szvegtrzsbehzssal2"/>
        <w:tabs>
          <w:tab w:val="clear" w:pos="851"/>
          <w:tab w:val="left" w:pos="567"/>
        </w:tabs>
        <w:ind w:left="567"/>
        <w:rPr>
          <w:i/>
          <w:sz w:val="20"/>
          <w:szCs w:val="20"/>
        </w:rPr>
      </w:pPr>
      <w:r w:rsidRPr="004B6814">
        <w:rPr>
          <w:i/>
          <w:sz w:val="20"/>
          <w:szCs w:val="20"/>
        </w:rPr>
        <w:t>(A 4/1984. (I. 23.) EüM rendelet 1. számú melléklet első sora alapján.)</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/10/</w:t>
      </w:r>
      <w:r>
        <w:rPr>
          <w:sz w:val="22"/>
          <w:szCs w:val="22"/>
        </w:rPr>
        <w:tab/>
        <w:t xml:space="preserve">Zajvédelmi szempontból közepesen érzékeny laza beépítésű övezet a kertvárosias és falusias lakóterületek a hozzájuk kapcsolódó intézményekkel (oktatási, gyermek intézmények), ahol az üzemi, kereskedelmi és szolgáltatási tevékenységekből származó zajterhelés nem lehet több nappal 50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 xml:space="preserve">dB; éjszaka 40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dB határértéknél.</w:t>
      </w:r>
    </w:p>
    <w:p w:rsidR="0056574F" w:rsidRPr="004B6814" w:rsidRDefault="0056574F">
      <w:pPr>
        <w:pStyle w:val="Szvegtrzsbehzssal2"/>
        <w:tabs>
          <w:tab w:val="clear" w:pos="851"/>
          <w:tab w:val="left" w:pos="567"/>
        </w:tabs>
        <w:ind w:left="567"/>
        <w:rPr>
          <w:i/>
          <w:sz w:val="20"/>
          <w:szCs w:val="20"/>
        </w:rPr>
      </w:pPr>
      <w:r w:rsidRPr="004B6814">
        <w:rPr>
          <w:i/>
          <w:sz w:val="20"/>
          <w:szCs w:val="20"/>
        </w:rPr>
        <w:t>(A 4/1984. (I. 23.) EüM rendelet 1. számú melléklet második sora alapján.)</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lastRenderedPageBreak/>
        <w:t>/11/</w:t>
      </w:r>
      <w:r>
        <w:rPr>
          <w:sz w:val="22"/>
          <w:szCs w:val="22"/>
        </w:rPr>
        <w:tab/>
        <w:t xml:space="preserve">Zajvédelmi szempontból közepesen érzékeny városias beépítésű övezet a kisvárosias, nagyvárosias lakóterületek és a vegyes </w:t>
      </w:r>
      <w:proofErr w:type="spellStart"/>
      <w:r>
        <w:rPr>
          <w:sz w:val="22"/>
          <w:szCs w:val="22"/>
        </w:rPr>
        <w:t>területfelhasználási</w:t>
      </w:r>
      <w:proofErr w:type="spellEnd"/>
      <w:r>
        <w:rPr>
          <w:sz w:val="22"/>
          <w:szCs w:val="22"/>
        </w:rPr>
        <w:t xml:space="preserve"> egységek területe, ahol az üzemi, kereskedelmi és szolgáltatási tevékenységből származó zajterhelés nem lehet több nappal 55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 xml:space="preserve">dB; éjszaka 45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dB határértéknél.</w:t>
      </w:r>
    </w:p>
    <w:p w:rsidR="0056574F" w:rsidRPr="004B6814" w:rsidRDefault="0056574F">
      <w:pPr>
        <w:pStyle w:val="Szvegtrzsbehzssal2"/>
        <w:tabs>
          <w:tab w:val="clear" w:pos="851"/>
          <w:tab w:val="left" w:pos="567"/>
        </w:tabs>
        <w:ind w:left="0"/>
        <w:rPr>
          <w:i/>
          <w:sz w:val="20"/>
          <w:szCs w:val="20"/>
        </w:rPr>
      </w:pPr>
      <w:r>
        <w:rPr>
          <w:sz w:val="22"/>
          <w:szCs w:val="22"/>
        </w:rPr>
        <w:tab/>
      </w:r>
      <w:r w:rsidRPr="004B6814">
        <w:rPr>
          <w:i/>
          <w:sz w:val="20"/>
          <w:szCs w:val="20"/>
        </w:rPr>
        <w:t>(A 4/1984. (I. 23.) EüM rendelet 1. számú melléklet harmadik sora alapján.)</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/12/</w:t>
      </w:r>
      <w:r>
        <w:rPr>
          <w:sz w:val="22"/>
          <w:szCs w:val="22"/>
        </w:rPr>
        <w:tab/>
        <w:t xml:space="preserve">Zajvédelmi szempontból nem érzékeny övezetek az olyan kereskedelmi, szolgáltató gazdasági területek övezetei, ahol lakóépületek és intézmények is találhatók, vagy azok kialakítására a helyi építési szabályzat lehetőséget ad. Az övezetben az üzemi, kereskedelmi és szolgáltatási tevékenységekből származó zajterhelés nem lehet több nappal 60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 xml:space="preserve">dB; éjszaka 50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dB határértéknél.</w:t>
      </w:r>
    </w:p>
    <w:p w:rsidR="0056574F" w:rsidRPr="004B6814" w:rsidRDefault="0056574F">
      <w:pPr>
        <w:keepNext w:val="0"/>
        <w:autoSpaceDE w:val="0"/>
        <w:autoSpaceDN w:val="0"/>
        <w:ind w:left="567"/>
        <w:rPr>
          <w:i/>
          <w:sz w:val="20"/>
          <w:szCs w:val="20"/>
        </w:rPr>
      </w:pPr>
      <w:r w:rsidRPr="004B6814">
        <w:rPr>
          <w:i/>
          <w:sz w:val="20"/>
          <w:szCs w:val="20"/>
        </w:rPr>
        <w:t>(A 4/1984. (I. 23.) EüM rendelet 1. számú melléklet negyedik sora alapján.)</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/13/</w:t>
      </w:r>
      <w:r>
        <w:rPr>
          <w:sz w:val="22"/>
          <w:szCs w:val="22"/>
        </w:rPr>
        <w:tab/>
        <w:t>A közlekedési eredetű zaj elleni védekezés érdekében:</w:t>
      </w:r>
    </w:p>
    <w:p w:rsidR="0056574F" w:rsidRDefault="0056574F">
      <w:pPr>
        <w:keepNext w:val="0"/>
        <w:autoSpaceDE w:val="0"/>
        <w:autoSpaceDN w:val="0"/>
        <w:ind w:left="851" w:hanging="284"/>
        <w:rPr>
          <w:sz w:val="22"/>
          <w:szCs w:val="22"/>
        </w:rPr>
      </w:pPr>
      <w:r>
        <w:rPr>
          <w:sz w:val="22"/>
          <w:szCs w:val="22"/>
        </w:rPr>
        <w:t>-</w:t>
      </w:r>
      <w:r>
        <w:rPr>
          <w:sz w:val="22"/>
          <w:szCs w:val="22"/>
        </w:rPr>
        <w:tab/>
        <w:t xml:space="preserve">meglevő közutak mellett a megváltozott </w:t>
      </w:r>
      <w:proofErr w:type="spellStart"/>
      <w:r>
        <w:rPr>
          <w:sz w:val="22"/>
          <w:szCs w:val="22"/>
        </w:rPr>
        <w:t>területfelhasználás</w:t>
      </w:r>
      <w:proofErr w:type="spellEnd"/>
      <w:r>
        <w:rPr>
          <w:sz w:val="22"/>
          <w:szCs w:val="22"/>
        </w:rPr>
        <w:t>,</w:t>
      </w:r>
    </w:p>
    <w:p w:rsidR="0056574F" w:rsidRDefault="0056574F">
      <w:pPr>
        <w:keepNext w:val="0"/>
        <w:autoSpaceDE w:val="0"/>
        <w:autoSpaceDN w:val="0"/>
        <w:ind w:left="851" w:hanging="284"/>
        <w:rPr>
          <w:sz w:val="22"/>
          <w:szCs w:val="22"/>
        </w:rPr>
      </w:pPr>
      <w:r>
        <w:rPr>
          <w:sz w:val="22"/>
          <w:szCs w:val="22"/>
        </w:rPr>
        <w:t>-</w:t>
      </w:r>
      <w:r>
        <w:rPr>
          <w:sz w:val="22"/>
          <w:szCs w:val="22"/>
        </w:rPr>
        <w:tab/>
        <w:t>beépített területen az út jellegének megváltozása miatti jelentős forgalom növekedés,</w:t>
      </w:r>
    </w:p>
    <w:p w:rsidR="0056574F" w:rsidRDefault="0056574F">
      <w:pPr>
        <w:keepNext w:val="0"/>
        <w:autoSpaceDE w:val="0"/>
        <w:autoSpaceDN w:val="0"/>
        <w:ind w:left="851" w:hanging="284"/>
        <w:rPr>
          <w:sz w:val="22"/>
          <w:szCs w:val="22"/>
        </w:rPr>
      </w:pPr>
      <w:r>
        <w:rPr>
          <w:sz w:val="22"/>
          <w:szCs w:val="22"/>
        </w:rPr>
        <w:t>-</w:t>
      </w:r>
      <w:r>
        <w:rPr>
          <w:sz w:val="22"/>
          <w:szCs w:val="22"/>
        </w:rPr>
        <w:tab/>
        <w:t xml:space="preserve">tervezett utak melletti tervezett </w:t>
      </w:r>
      <w:proofErr w:type="spellStart"/>
      <w:r>
        <w:rPr>
          <w:sz w:val="22"/>
          <w:szCs w:val="22"/>
        </w:rPr>
        <w:t>területfelhasználás</w:t>
      </w:r>
      <w:proofErr w:type="spellEnd"/>
    </w:p>
    <w:p w:rsidR="0056574F" w:rsidRDefault="0056574F">
      <w:pPr>
        <w:keepNext w:val="0"/>
        <w:autoSpaceDE w:val="0"/>
        <w:autoSpaceDN w:val="0"/>
        <w:ind w:left="567"/>
        <w:rPr>
          <w:sz w:val="22"/>
          <w:szCs w:val="22"/>
        </w:rPr>
      </w:pPr>
      <w:r>
        <w:rPr>
          <w:sz w:val="22"/>
          <w:szCs w:val="22"/>
        </w:rPr>
        <w:t>esetében a vonatkozó rendelet közlekedésből származó zaj megengedett határértékeit be kell tartani.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/14/</w:t>
      </w:r>
      <w:r>
        <w:rPr>
          <w:sz w:val="22"/>
          <w:szCs w:val="22"/>
        </w:rPr>
        <w:tab/>
        <w:t xml:space="preserve">Városi gyűjtő- és forgalmi utak mentén levő lakóépületek, gyermekintézmények, egészségügyi létesítmények felújítása, átépítése esetén </w:t>
      </w:r>
      <w:proofErr w:type="spellStart"/>
      <w:r>
        <w:rPr>
          <w:sz w:val="22"/>
          <w:szCs w:val="22"/>
        </w:rPr>
        <w:t>zajgátló</w:t>
      </w:r>
      <w:proofErr w:type="spellEnd"/>
      <w:r>
        <w:rPr>
          <w:sz w:val="22"/>
          <w:szCs w:val="22"/>
        </w:rPr>
        <w:t xml:space="preserve"> üvegezés szükségességére fel kell hívni az építtető figyelmét.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/15/</w:t>
      </w:r>
      <w:r>
        <w:rPr>
          <w:sz w:val="22"/>
          <w:szCs w:val="22"/>
        </w:rPr>
        <w:tab/>
        <w:t>A forgalmi utak közvetlen környezetében egészségügyi, oktatási és gyermekintézményeket elhelyezni nem lehet.</w:t>
      </w:r>
    </w:p>
    <w:p w:rsidR="0056574F" w:rsidRDefault="0056574F">
      <w:pPr>
        <w:keepNext w:val="0"/>
        <w:autoSpaceDE w:val="0"/>
        <w:autoSpaceDN w:val="0"/>
        <w:ind w:left="567" w:hanging="567"/>
        <w:rPr>
          <w:sz w:val="22"/>
          <w:szCs w:val="22"/>
        </w:rPr>
      </w:pPr>
    </w:p>
    <w:p w:rsidR="00E627E1" w:rsidRDefault="0056574F">
      <w:pPr>
        <w:keepNext w:val="0"/>
        <w:autoSpaceDE w:val="0"/>
        <w:autoSpaceDN w:val="0"/>
        <w:ind w:left="567" w:hanging="567"/>
        <w:rPr>
          <w:sz w:val="22"/>
          <w:szCs w:val="22"/>
        </w:rPr>
      </w:pPr>
      <w:r>
        <w:rPr>
          <w:sz w:val="22"/>
          <w:szCs w:val="22"/>
        </w:rPr>
        <w:t>/16/</w:t>
      </w:r>
      <w:r w:rsidR="0040515E">
        <w:rPr>
          <w:rStyle w:val="Lbjegyzet-hivatkozs"/>
          <w:sz w:val="22"/>
          <w:szCs w:val="22"/>
        </w:rPr>
        <w:footnoteReference w:id="165"/>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/17/</w:t>
      </w:r>
      <w:r>
        <w:rPr>
          <w:sz w:val="22"/>
          <w:szCs w:val="22"/>
        </w:rPr>
        <w:tab/>
        <w:t xml:space="preserve">Nagy létszámú állattartó telep a belterülettől és annak fejlesztési területétől </w:t>
      </w:r>
      <w:smartTag w:uri="urn:schemas-microsoft-com:office:smarttags" w:element="metricconverter">
        <w:smartTagPr>
          <w:attr w:name="ProductID" w:val="500 m￩ter"/>
        </w:smartTagPr>
        <w:r>
          <w:rPr>
            <w:sz w:val="22"/>
            <w:szCs w:val="22"/>
          </w:rPr>
          <w:t>500 méter</w:t>
        </w:r>
      </w:smartTag>
      <w:r>
        <w:rPr>
          <w:sz w:val="22"/>
          <w:szCs w:val="22"/>
        </w:rPr>
        <w:t xml:space="preserve"> védőtávolságon kívül alakítható ki.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/18/</w:t>
      </w:r>
      <w:r>
        <w:rPr>
          <w:sz w:val="22"/>
          <w:szCs w:val="22"/>
        </w:rPr>
        <w:tab/>
        <w:t>Technológiai eredetű szennyvíz, illetve az üzemek területén összegyűjtött csapadékvíz közcsatornába, illetve élővízfolyásba csak akkor vezethető, ha előtisztítása a vonatkozó jogszabályokban és hatósági előírásokban meghatározott mértékben az üzem területén megtörtént.</w:t>
      </w:r>
    </w:p>
    <w:p w:rsidR="0056574F" w:rsidRDefault="0056574F">
      <w:pPr>
        <w:keepNext w:val="0"/>
        <w:autoSpaceDE w:val="0"/>
        <w:autoSpaceDN w:val="0"/>
        <w:ind w:left="567" w:hanging="567"/>
        <w:rPr>
          <w:sz w:val="22"/>
          <w:szCs w:val="22"/>
        </w:rPr>
      </w:pPr>
    </w:p>
    <w:p w:rsidR="00E627E1" w:rsidRDefault="0056574F">
      <w:pPr>
        <w:keepNext w:val="0"/>
        <w:autoSpaceDE w:val="0"/>
        <w:autoSpaceDN w:val="0"/>
        <w:ind w:left="567" w:hanging="567"/>
        <w:rPr>
          <w:sz w:val="22"/>
          <w:szCs w:val="22"/>
        </w:rPr>
      </w:pPr>
      <w:r>
        <w:rPr>
          <w:sz w:val="22"/>
          <w:szCs w:val="22"/>
        </w:rPr>
        <w:t>/19/</w:t>
      </w:r>
      <w:r w:rsidR="0040515E">
        <w:rPr>
          <w:rStyle w:val="Lbjegyzet-hivatkozs"/>
          <w:sz w:val="22"/>
          <w:szCs w:val="22"/>
        </w:rPr>
        <w:footnoteReference w:id="166"/>
      </w:r>
      <w:r>
        <w:rPr>
          <w:sz w:val="22"/>
          <w:szCs w:val="22"/>
        </w:rPr>
        <w:tab/>
        <w:t>Vízfolyások, csatornák, vízelvezető árkok rendszeres karbantartásáról, tisztításáról az üzemeltető köteles gondoskodni</w:t>
      </w:r>
      <w:r w:rsidR="00577D8D">
        <w:rPr>
          <w:sz w:val="22"/>
          <w:szCs w:val="22"/>
        </w:rPr>
        <w:t>.</w:t>
      </w:r>
      <w:r>
        <w:rPr>
          <w:sz w:val="22"/>
          <w:szCs w:val="22"/>
        </w:rPr>
        <w:t xml:space="preserve"> </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/20/</w:t>
      </w:r>
      <w:r>
        <w:rPr>
          <w:sz w:val="22"/>
          <w:szCs w:val="22"/>
        </w:rPr>
        <w:tab/>
        <w:t>Felhagyott zagytározók területén veszélyes hulladéktároló nem létesíthető.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/21/</w:t>
      </w:r>
      <w:r w:rsidR="0040515E">
        <w:rPr>
          <w:rStyle w:val="Lbjegyzet-hivatkozs"/>
          <w:sz w:val="22"/>
          <w:szCs w:val="22"/>
        </w:rPr>
        <w:footnoteReference w:id="167"/>
      </w:r>
      <w:r>
        <w:rPr>
          <w:sz w:val="22"/>
          <w:szCs w:val="22"/>
        </w:rPr>
        <w:tab/>
        <w:t xml:space="preserve">A felhagyott zagytározók folyamatosan </w:t>
      </w:r>
      <w:proofErr w:type="spellStart"/>
      <w:r>
        <w:rPr>
          <w:sz w:val="22"/>
          <w:szCs w:val="22"/>
        </w:rPr>
        <w:t>rekultiválandók</w:t>
      </w:r>
      <w:proofErr w:type="spellEnd"/>
      <w:r>
        <w:rPr>
          <w:sz w:val="22"/>
          <w:szCs w:val="22"/>
        </w:rPr>
        <w:t>.</w:t>
      </w:r>
    </w:p>
    <w:p w:rsidR="0056574F" w:rsidRDefault="0056574F">
      <w:pPr>
        <w:keepNext w:val="0"/>
        <w:autoSpaceDE w:val="0"/>
        <w:autoSpaceDN w:val="0"/>
        <w:ind w:left="567" w:hanging="567"/>
        <w:rPr>
          <w:sz w:val="22"/>
          <w:szCs w:val="22"/>
        </w:rPr>
      </w:pPr>
    </w:p>
    <w:p w:rsidR="00E627E1" w:rsidRDefault="0056574F">
      <w:pPr>
        <w:keepNext w:val="0"/>
        <w:autoSpaceDE w:val="0"/>
        <w:autoSpaceDN w:val="0"/>
        <w:ind w:left="567" w:hanging="567"/>
        <w:rPr>
          <w:sz w:val="22"/>
          <w:szCs w:val="22"/>
        </w:rPr>
      </w:pPr>
      <w:r>
        <w:rPr>
          <w:sz w:val="22"/>
          <w:szCs w:val="22"/>
        </w:rPr>
        <w:t>/22/</w:t>
      </w:r>
      <w:r w:rsidR="0040515E">
        <w:rPr>
          <w:rStyle w:val="Lbjegyzet-hivatkozs"/>
          <w:sz w:val="22"/>
          <w:szCs w:val="22"/>
        </w:rPr>
        <w:footnoteReference w:id="168"/>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/23/</w:t>
      </w:r>
      <w:r w:rsidR="0040515E">
        <w:rPr>
          <w:rStyle w:val="Lbjegyzet-hivatkozs"/>
          <w:sz w:val="22"/>
          <w:szCs w:val="22"/>
        </w:rPr>
        <w:footnoteReference w:id="169"/>
      </w:r>
      <w:r>
        <w:rPr>
          <w:sz w:val="22"/>
          <w:szCs w:val="22"/>
        </w:rPr>
        <w:tab/>
      </w:r>
      <w:r w:rsidR="00577D8D">
        <w:rPr>
          <w:sz w:val="22"/>
          <w:szCs w:val="22"/>
        </w:rPr>
        <w:t>D</w:t>
      </w:r>
      <w:r>
        <w:rPr>
          <w:sz w:val="22"/>
          <w:szCs w:val="22"/>
        </w:rPr>
        <w:t>ögkonténer a szeméttelep szomszédságában üzemeltethető.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lastRenderedPageBreak/>
        <w:t>/24/</w:t>
      </w:r>
      <w:r>
        <w:rPr>
          <w:sz w:val="22"/>
          <w:szCs w:val="22"/>
        </w:rPr>
        <w:tab/>
        <w:t xml:space="preserve">Felhagyott meddőhányók, külszíni anyagnyerő helyek területét a tulajdonosa, üzemeltetője köteles </w:t>
      </w:r>
      <w:proofErr w:type="spellStart"/>
      <w:r>
        <w:rPr>
          <w:sz w:val="22"/>
          <w:szCs w:val="22"/>
        </w:rPr>
        <w:t>rekultiválni</w:t>
      </w:r>
      <w:proofErr w:type="spellEnd"/>
      <w:r>
        <w:rPr>
          <w:sz w:val="22"/>
          <w:szCs w:val="22"/>
        </w:rPr>
        <w:t xml:space="preserve"> és erdősíteni.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/25/</w:t>
      </w:r>
      <w:r>
        <w:rPr>
          <w:sz w:val="22"/>
          <w:szCs w:val="22"/>
        </w:rPr>
        <w:tab/>
        <w:t>A közcsatornával még ellátatlan belterületen, illetve külterületen keletkező szennyvizek csak zárt gyűjtőben helyezhetők el. A zárt gyűjtőt a csatornahálózat kiépítésével a rákötések után fel kell számolni.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/26/</w:t>
      </w:r>
      <w:r>
        <w:rPr>
          <w:sz w:val="22"/>
          <w:szCs w:val="22"/>
        </w:rPr>
        <w:tab/>
        <w:t xml:space="preserve">Állattartó építmények, élelmiszertároló, feldolgozó és forgalmazó létesítményektől, továbbá bölcsőde, óvoda, iskola, egészségügyi intézmény és gyógyszertár telekhatárától </w:t>
      </w:r>
      <w:smartTag w:uri="urn:schemas-microsoft-com:office:smarttags" w:element="metricconverter">
        <w:smartTagPr>
          <w:attr w:name="ProductID" w:val="50 m￩ter"/>
        </w:smartTagPr>
        <w:r>
          <w:rPr>
            <w:sz w:val="22"/>
            <w:szCs w:val="22"/>
          </w:rPr>
          <w:t>50 méter</w:t>
        </w:r>
      </w:smartTag>
      <w:r>
        <w:rPr>
          <w:sz w:val="22"/>
          <w:szCs w:val="22"/>
        </w:rPr>
        <w:t xml:space="preserve"> védőtávolságon belül nem építhetők.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/27/</w:t>
      </w:r>
      <w:r>
        <w:rPr>
          <w:sz w:val="22"/>
          <w:szCs w:val="22"/>
        </w:rPr>
        <w:tab/>
        <w:t xml:space="preserve">Új üvegsavazó létesítményei csak gazdasági területen, lakóterülettől legalább </w:t>
      </w:r>
      <w:smartTag w:uri="urn:schemas-microsoft-com:office:smarttags" w:element="metricconverter">
        <w:smartTagPr>
          <w:attr w:name="ProductID" w:val="300 m￩ter"/>
        </w:smartTagPr>
        <w:r>
          <w:rPr>
            <w:sz w:val="22"/>
            <w:szCs w:val="22"/>
          </w:rPr>
          <w:t>300 méter</w:t>
        </w:r>
      </w:smartTag>
      <w:r>
        <w:rPr>
          <w:sz w:val="22"/>
          <w:szCs w:val="22"/>
        </w:rPr>
        <w:t xml:space="preserve"> védőtávolság betartásával létesíthető.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/28/</w:t>
      </w:r>
      <w:r>
        <w:rPr>
          <w:sz w:val="22"/>
          <w:szCs w:val="22"/>
        </w:rPr>
        <w:tab/>
        <w:t>Beruházások esetén a zaj- és levegőszennyezés elleni védelem érdekében a szállítási útvonalakat az Önkormányzat illetékes hatósága térben és időben korlátozhatja, illetve a szállításra meghatározott útvonalakat kijelölhet.</w:t>
      </w:r>
    </w:p>
    <w:p w:rsidR="0056574F" w:rsidRDefault="0056574F">
      <w:pPr>
        <w:keepNext w:val="0"/>
        <w:autoSpaceDE w:val="0"/>
        <w:autoSpaceDN w:val="0"/>
        <w:ind w:left="567" w:right="5" w:hanging="567"/>
        <w:jc w:val="center"/>
        <w:rPr>
          <w:b/>
          <w:bCs/>
          <w:sz w:val="22"/>
          <w:szCs w:val="22"/>
        </w:rPr>
      </w:pPr>
    </w:p>
    <w:p w:rsidR="005A1370" w:rsidRPr="004B6814" w:rsidRDefault="00E627E1" w:rsidP="004B6814">
      <w:pPr>
        <w:pStyle w:val="Szvegtrzs"/>
        <w:ind w:left="567" w:hanging="567"/>
        <w:rPr>
          <w:sz w:val="22"/>
          <w:szCs w:val="22"/>
        </w:rPr>
      </w:pPr>
      <w:r>
        <w:rPr>
          <w:sz w:val="22"/>
          <w:szCs w:val="22"/>
        </w:rPr>
        <w:t>/29/</w:t>
      </w:r>
      <w:r w:rsidR="005A1370" w:rsidRPr="004B6814">
        <w:rPr>
          <w:sz w:val="22"/>
          <w:szCs w:val="22"/>
        </w:rPr>
        <w:tab/>
        <w:t xml:space="preserve">Az </w:t>
      </w:r>
      <w:proofErr w:type="spellStart"/>
      <w:r w:rsidR="005A1370" w:rsidRPr="004B6814">
        <w:rPr>
          <w:sz w:val="22"/>
          <w:szCs w:val="22"/>
        </w:rPr>
        <w:t>Mko-SZ</w:t>
      </w:r>
      <w:proofErr w:type="spellEnd"/>
      <w:r w:rsidR="005A1370" w:rsidRPr="004B6814">
        <w:rPr>
          <w:sz w:val="22"/>
          <w:szCs w:val="22"/>
        </w:rPr>
        <w:t xml:space="preserve"> jelű övezetben szélerőmű-torony, illetve a már megépült szélerőmű-torony környezetében levő mezőgazdasági területeken lakóépület csak akkor létesíthető, ha a </w:t>
      </w:r>
      <w:proofErr w:type="spellStart"/>
      <w:r w:rsidR="005A1370" w:rsidRPr="004B6814">
        <w:rPr>
          <w:sz w:val="22"/>
          <w:szCs w:val="22"/>
        </w:rPr>
        <w:t>lakóépüleett</w:t>
      </w:r>
      <w:proofErr w:type="spellEnd"/>
      <w:r w:rsidR="005A1370" w:rsidRPr="004B6814">
        <w:rPr>
          <w:sz w:val="22"/>
          <w:szCs w:val="22"/>
        </w:rPr>
        <w:t xml:space="preserve"> a torony fény-árnyék hatása nem éri, és a lakóépületet érő zajterhelés nem haladja meg nappal a 60 dB, éjszaka pedig az 50 dB zajterhelési határértéket.</w:t>
      </w:r>
    </w:p>
    <w:p w:rsidR="005A1370" w:rsidRPr="004B6814" w:rsidRDefault="005A1370" w:rsidP="004B6814">
      <w:pPr>
        <w:pStyle w:val="Szvegtrzs2"/>
        <w:widowControl w:val="0"/>
        <w:spacing w:after="0" w:line="240" w:lineRule="auto"/>
        <w:ind w:left="567" w:hanging="567"/>
        <w:jc w:val="both"/>
        <w:rPr>
          <w:i/>
          <w:sz w:val="20"/>
          <w:szCs w:val="20"/>
        </w:rPr>
      </w:pPr>
      <w:r w:rsidRPr="004B6814">
        <w:rPr>
          <w:sz w:val="22"/>
          <w:szCs w:val="22"/>
        </w:rPr>
        <w:tab/>
      </w:r>
      <w:r w:rsidRPr="004B6814">
        <w:rPr>
          <w:i/>
          <w:sz w:val="20"/>
          <w:szCs w:val="20"/>
        </w:rPr>
        <w:t>(a 8/2002.(III.22.) KöM-EüM együttes rendelet alapján)</w:t>
      </w:r>
    </w:p>
    <w:p w:rsidR="0056574F" w:rsidRPr="005A1370" w:rsidRDefault="0056574F" w:rsidP="005A1370">
      <w:pPr>
        <w:keepNext w:val="0"/>
        <w:autoSpaceDE w:val="0"/>
        <w:autoSpaceDN w:val="0"/>
        <w:ind w:left="567" w:right="5" w:hanging="567"/>
        <w:jc w:val="center"/>
        <w:rPr>
          <w:b/>
          <w:bCs/>
          <w:sz w:val="22"/>
          <w:szCs w:val="22"/>
        </w:rPr>
      </w:pPr>
    </w:p>
    <w:p w:rsidR="0056574F" w:rsidRDefault="0056574F">
      <w:pPr>
        <w:pStyle w:val="Cmsor2"/>
        <w:rPr>
          <w:rFonts w:ascii="Times New Roman" w:hAnsi="Times New Roman" w:cs="Times New Roman"/>
          <w:sz w:val="22"/>
          <w:szCs w:val="22"/>
        </w:rPr>
      </w:pPr>
      <w:bookmarkStart w:id="134" w:name="_Toc453246049"/>
      <w:r>
        <w:rPr>
          <w:rFonts w:ascii="Times New Roman" w:hAnsi="Times New Roman" w:cs="Times New Roman"/>
          <w:sz w:val="22"/>
          <w:szCs w:val="22"/>
        </w:rPr>
        <w:t>Sajátos jogintézmények</w:t>
      </w:r>
      <w:bookmarkEnd w:id="134"/>
    </w:p>
    <w:p w:rsidR="0056574F" w:rsidRDefault="0056574F">
      <w:pPr>
        <w:keepNext w:val="0"/>
        <w:autoSpaceDE w:val="0"/>
        <w:autoSpaceDN w:val="0"/>
        <w:ind w:left="567" w:right="5" w:hanging="567"/>
        <w:jc w:val="center"/>
        <w:outlineLvl w:val="0"/>
        <w:rPr>
          <w:b/>
          <w:bCs/>
          <w:sz w:val="22"/>
          <w:szCs w:val="22"/>
        </w:rPr>
      </w:pPr>
      <w:r>
        <w:rPr>
          <w:b/>
          <w:bCs/>
          <w:sz w:val="22"/>
          <w:szCs w:val="22"/>
        </w:rPr>
        <w:t>29. §</w:t>
      </w:r>
      <w:r w:rsidR="00944126">
        <w:rPr>
          <w:rStyle w:val="Lbjegyzet-hivatkozs"/>
          <w:b/>
          <w:bCs/>
          <w:sz w:val="22"/>
          <w:szCs w:val="22"/>
        </w:rPr>
        <w:footnoteReference w:id="170"/>
      </w:r>
    </w:p>
    <w:p w:rsidR="0056574F" w:rsidRPr="00122F76" w:rsidRDefault="0056574F">
      <w:pPr>
        <w:keepNext w:val="0"/>
        <w:autoSpaceDE w:val="0"/>
        <w:autoSpaceDN w:val="0"/>
        <w:ind w:left="567" w:right="5" w:hanging="567"/>
        <w:jc w:val="center"/>
        <w:rPr>
          <w:b/>
          <w:bCs/>
          <w:sz w:val="16"/>
          <w:szCs w:val="16"/>
        </w:rPr>
      </w:pPr>
    </w:p>
    <w:p w:rsidR="0056574F" w:rsidRDefault="0056574F">
      <w:pPr>
        <w:keepNext w:val="0"/>
        <w:autoSpaceDE w:val="0"/>
        <w:autoSpaceDN w:val="0"/>
        <w:ind w:left="567" w:hanging="567"/>
        <w:rPr>
          <w:sz w:val="22"/>
          <w:szCs w:val="22"/>
        </w:rPr>
      </w:pPr>
      <w:r>
        <w:rPr>
          <w:sz w:val="22"/>
          <w:szCs w:val="22"/>
        </w:rPr>
        <w:t>/1/</w:t>
      </w:r>
      <w:r w:rsidR="00944126">
        <w:rPr>
          <w:rStyle w:val="Lbjegyzet-hivatkozs"/>
          <w:sz w:val="22"/>
          <w:szCs w:val="22"/>
        </w:rPr>
        <w:footnoteReference w:id="171"/>
      </w:r>
      <w:r>
        <w:rPr>
          <w:sz w:val="22"/>
          <w:szCs w:val="22"/>
        </w:rPr>
        <w:t xml:space="preserve"> </w:t>
      </w:r>
      <w:r>
        <w:rPr>
          <w:sz w:val="22"/>
          <w:szCs w:val="22"/>
        </w:rPr>
        <w:tab/>
        <w:t xml:space="preserve">A település területének rendezése során a következő sajátos jogintézmények alkalmazandók: </w:t>
      </w:r>
    </w:p>
    <w:p w:rsidR="0056574F" w:rsidRDefault="0040515E" w:rsidP="00CC54BC">
      <w:pPr>
        <w:keepNext w:val="0"/>
        <w:numPr>
          <w:ilvl w:val="0"/>
          <w:numId w:val="5"/>
        </w:numPr>
        <w:autoSpaceDE w:val="0"/>
        <w:autoSpaceDN w:val="0"/>
        <w:ind w:left="360" w:firstLine="491"/>
        <w:rPr>
          <w:sz w:val="22"/>
          <w:szCs w:val="22"/>
        </w:rPr>
      </w:pPr>
      <w:r>
        <w:rPr>
          <w:rStyle w:val="Lbjegyzet-hivatkozs"/>
          <w:sz w:val="22"/>
          <w:szCs w:val="22"/>
        </w:rPr>
        <w:footnoteReference w:id="172"/>
      </w:r>
    </w:p>
    <w:p w:rsidR="0056574F" w:rsidRDefault="0056574F" w:rsidP="00CC54BC">
      <w:pPr>
        <w:keepNext w:val="0"/>
        <w:numPr>
          <w:ilvl w:val="0"/>
          <w:numId w:val="5"/>
        </w:numPr>
        <w:autoSpaceDE w:val="0"/>
        <w:autoSpaceDN w:val="0"/>
        <w:ind w:left="360" w:firstLine="491"/>
        <w:rPr>
          <w:sz w:val="22"/>
          <w:szCs w:val="22"/>
        </w:rPr>
      </w:pPr>
      <w:r>
        <w:rPr>
          <w:sz w:val="22"/>
          <w:szCs w:val="22"/>
        </w:rPr>
        <w:t>elővásárlási jog</w:t>
      </w:r>
    </w:p>
    <w:p w:rsidR="0056574F" w:rsidRDefault="0056574F" w:rsidP="00CC54BC">
      <w:pPr>
        <w:keepNext w:val="0"/>
        <w:numPr>
          <w:ilvl w:val="0"/>
          <w:numId w:val="5"/>
        </w:numPr>
        <w:autoSpaceDE w:val="0"/>
        <w:autoSpaceDN w:val="0"/>
        <w:ind w:left="360" w:firstLine="491"/>
        <w:rPr>
          <w:sz w:val="22"/>
          <w:szCs w:val="22"/>
        </w:rPr>
      </w:pPr>
      <w:r>
        <w:rPr>
          <w:sz w:val="22"/>
          <w:szCs w:val="22"/>
        </w:rPr>
        <w:t>helyi közút céljára történő lejegyzés</w:t>
      </w:r>
    </w:p>
    <w:p w:rsidR="00860CE1" w:rsidRDefault="00860CE1" w:rsidP="00CC54BC">
      <w:pPr>
        <w:keepNext w:val="0"/>
        <w:numPr>
          <w:ilvl w:val="0"/>
          <w:numId w:val="5"/>
        </w:numPr>
        <w:autoSpaceDE w:val="0"/>
        <w:autoSpaceDN w:val="0"/>
        <w:ind w:left="360" w:firstLine="491"/>
        <w:rPr>
          <w:sz w:val="22"/>
          <w:szCs w:val="22"/>
        </w:rPr>
      </w:pPr>
      <w:r>
        <w:rPr>
          <w:sz w:val="22"/>
          <w:szCs w:val="22"/>
        </w:rPr>
        <w:t>telekalakítás</w:t>
      </w:r>
    </w:p>
    <w:p w:rsidR="00860CE1" w:rsidRDefault="00860CE1" w:rsidP="00CC54BC">
      <w:pPr>
        <w:keepNext w:val="0"/>
        <w:numPr>
          <w:ilvl w:val="0"/>
          <w:numId w:val="5"/>
        </w:numPr>
        <w:autoSpaceDE w:val="0"/>
        <w:autoSpaceDN w:val="0"/>
        <w:ind w:left="360" w:firstLine="491"/>
        <w:rPr>
          <w:sz w:val="22"/>
          <w:szCs w:val="22"/>
        </w:rPr>
      </w:pPr>
      <w:r>
        <w:rPr>
          <w:sz w:val="22"/>
          <w:szCs w:val="22"/>
        </w:rPr>
        <w:t xml:space="preserve">útépítési és </w:t>
      </w:r>
      <w:proofErr w:type="spellStart"/>
      <w:r>
        <w:rPr>
          <w:sz w:val="22"/>
          <w:szCs w:val="22"/>
        </w:rPr>
        <w:t>közművesítési</w:t>
      </w:r>
      <w:proofErr w:type="spellEnd"/>
      <w:r>
        <w:rPr>
          <w:sz w:val="22"/>
          <w:szCs w:val="22"/>
        </w:rPr>
        <w:t xml:space="preserve"> </w:t>
      </w:r>
      <w:r w:rsidR="00944126">
        <w:rPr>
          <w:sz w:val="22"/>
          <w:szCs w:val="22"/>
        </w:rPr>
        <w:t>hozzájárulás</w:t>
      </w:r>
    </w:p>
    <w:p w:rsidR="00944126" w:rsidRDefault="00944126" w:rsidP="00CC54BC">
      <w:pPr>
        <w:keepNext w:val="0"/>
        <w:numPr>
          <w:ilvl w:val="0"/>
          <w:numId w:val="5"/>
        </w:numPr>
        <w:autoSpaceDE w:val="0"/>
        <w:autoSpaceDN w:val="0"/>
        <w:ind w:left="360" w:firstLine="491"/>
        <w:rPr>
          <w:sz w:val="22"/>
          <w:szCs w:val="22"/>
        </w:rPr>
      </w:pPr>
      <w:r>
        <w:rPr>
          <w:sz w:val="22"/>
          <w:szCs w:val="22"/>
        </w:rPr>
        <w:t>beültetési kötelezettség</w:t>
      </w:r>
    </w:p>
    <w:p w:rsidR="0056574F" w:rsidRPr="00122F76" w:rsidRDefault="0056574F">
      <w:pPr>
        <w:keepNext w:val="0"/>
        <w:autoSpaceDE w:val="0"/>
        <w:autoSpaceDN w:val="0"/>
        <w:ind w:left="567" w:right="5" w:hanging="567"/>
        <w:rPr>
          <w:sz w:val="16"/>
          <w:szCs w:val="16"/>
        </w:rPr>
      </w:pPr>
    </w:p>
    <w:p w:rsidR="00E627E1" w:rsidRDefault="0056574F">
      <w:pPr>
        <w:keepNext w:val="0"/>
        <w:autoSpaceDE w:val="0"/>
        <w:autoSpaceDN w:val="0"/>
        <w:ind w:left="567" w:hanging="567"/>
        <w:rPr>
          <w:sz w:val="22"/>
          <w:szCs w:val="22"/>
        </w:rPr>
      </w:pPr>
      <w:r>
        <w:rPr>
          <w:sz w:val="22"/>
          <w:szCs w:val="22"/>
        </w:rPr>
        <w:t>/2/</w:t>
      </w:r>
      <w:r w:rsidR="00F919DD">
        <w:rPr>
          <w:rStyle w:val="Lbjegyzet-hivatkozs"/>
          <w:sz w:val="22"/>
          <w:szCs w:val="22"/>
        </w:rPr>
        <w:footnoteReference w:id="173"/>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sidR="00945566">
        <w:rPr>
          <w:rStyle w:val="Lbjegyzet-hivatkozs"/>
          <w:sz w:val="22"/>
          <w:szCs w:val="22"/>
        </w:rPr>
        <w:footnoteReference w:id="174"/>
      </w:r>
      <w:r>
        <w:rPr>
          <w:sz w:val="22"/>
          <w:szCs w:val="22"/>
        </w:rPr>
        <w:t xml:space="preserve"> </w:t>
      </w:r>
      <w:r>
        <w:rPr>
          <w:sz w:val="22"/>
          <w:szCs w:val="22"/>
        </w:rPr>
        <w:tab/>
        <w:t xml:space="preserve">Elővásárlási jog illeti Ajka Önkormányzatát a Szabályozási Terven jelölt, alább felsorolt telkek esetében: </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603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605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606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607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608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609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203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205/1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205/2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205/3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lastRenderedPageBreak/>
        <w:t>205/4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206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207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208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209 hrsz.;</w:t>
      </w:r>
    </w:p>
    <w:p w:rsidR="00945566"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212 hrsz.</w:t>
      </w:r>
    </w:p>
    <w:p w:rsidR="00E627E1" w:rsidRPr="00CC54BC" w:rsidRDefault="00E627E1" w:rsidP="00CC54BC">
      <w:pPr>
        <w:pStyle w:val="Listaszerbekezds1"/>
        <w:numPr>
          <w:ilvl w:val="0"/>
          <w:numId w:val="0"/>
        </w:numPr>
        <w:ind w:left="1276"/>
        <w:jc w:val="left"/>
        <w:rPr>
          <w:rFonts w:ascii="Times New Roman" w:hAnsi="Times New Roman"/>
        </w:rPr>
      </w:pPr>
    </w:p>
    <w:p w:rsidR="00944126" w:rsidRDefault="00945566" w:rsidP="00945566">
      <w:pPr>
        <w:keepNext w:val="0"/>
        <w:widowControl w:val="0"/>
        <w:tabs>
          <w:tab w:val="left" w:pos="709"/>
          <w:tab w:val="left" w:pos="1701"/>
        </w:tabs>
        <w:autoSpaceDE w:val="0"/>
        <w:autoSpaceDN w:val="0"/>
        <w:ind w:left="567" w:hanging="567"/>
        <w:jc w:val="left"/>
        <w:rPr>
          <w:sz w:val="22"/>
          <w:szCs w:val="22"/>
        </w:rPr>
      </w:pPr>
      <w:r w:rsidDel="00945566">
        <w:rPr>
          <w:sz w:val="22"/>
          <w:szCs w:val="22"/>
        </w:rPr>
        <w:t xml:space="preserve"> </w:t>
      </w:r>
      <w:bookmarkStart w:id="135" w:name="_Toc484570898"/>
      <w:bookmarkStart w:id="136" w:name="_Toc516215530"/>
      <w:r w:rsidR="00AC3762">
        <w:rPr>
          <w:sz w:val="22"/>
          <w:szCs w:val="22"/>
        </w:rPr>
        <w:t>/</w:t>
      </w:r>
      <w:r w:rsidR="00944126" w:rsidRPr="00944126">
        <w:rPr>
          <w:sz w:val="22"/>
          <w:szCs w:val="22"/>
        </w:rPr>
        <w:t>4</w:t>
      </w:r>
      <w:r w:rsidR="00AC3762">
        <w:rPr>
          <w:sz w:val="22"/>
          <w:szCs w:val="22"/>
        </w:rPr>
        <w:t>/</w:t>
      </w:r>
      <w:r w:rsidR="007B1B08">
        <w:rPr>
          <w:rStyle w:val="Lbjegyzet-hivatkozs"/>
          <w:sz w:val="22"/>
          <w:szCs w:val="22"/>
        </w:rPr>
        <w:footnoteReference w:id="175"/>
      </w:r>
      <w:r w:rsidR="00944126" w:rsidRPr="00944126">
        <w:rPr>
          <w:sz w:val="22"/>
          <w:szCs w:val="22"/>
        </w:rPr>
        <w:tab/>
        <w:t xml:space="preserve">Helyi közút céljára történő lejegyzés: Ajka Város Önkormányzata a </w:t>
      </w:r>
      <w:proofErr w:type="spellStart"/>
      <w:r w:rsidR="00944126" w:rsidRPr="00944126">
        <w:rPr>
          <w:sz w:val="22"/>
          <w:szCs w:val="22"/>
        </w:rPr>
        <w:t>SZT-en</w:t>
      </w:r>
      <w:proofErr w:type="spellEnd"/>
      <w:r w:rsidR="00944126" w:rsidRPr="00944126">
        <w:rPr>
          <w:sz w:val="22"/>
          <w:szCs w:val="22"/>
        </w:rPr>
        <w:t xml:space="preserve"> ábrázolt új utak létesítéséhez a szükséges telkeket, telekrészeket gyűjtő-</w:t>
      </w:r>
      <w:r w:rsidR="00484854">
        <w:rPr>
          <w:sz w:val="22"/>
          <w:szCs w:val="22"/>
        </w:rPr>
        <w:t>, gyalogos</w:t>
      </w:r>
      <w:r w:rsidR="00944126" w:rsidRPr="00944126">
        <w:rPr>
          <w:sz w:val="22"/>
          <w:szCs w:val="22"/>
        </w:rPr>
        <w:t xml:space="preserve"> és lakóút céljára történő lejegyzéssel veszi igénybe.</w:t>
      </w:r>
    </w:p>
    <w:p w:rsidR="00E627E1" w:rsidRDefault="00E627E1" w:rsidP="00945566">
      <w:pPr>
        <w:keepNext w:val="0"/>
        <w:widowControl w:val="0"/>
        <w:tabs>
          <w:tab w:val="left" w:pos="709"/>
          <w:tab w:val="left" w:pos="1701"/>
        </w:tabs>
        <w:autoSpaceDE w:val="0"/>
        <w:autoSpaceDN w:val="0"/>
        <w:ind w:left="567" w:hanging="567"/>
        <w:jc w:val="left"/>
        <w:rPr>
          <w:sz w:val="22"/>
          <w:szCs w:val="22"/>
        </w:rPr>
      </w:pPr>
    </w:p>
    <w:p w:rsidR="00E627E1" w:rsidRDefault="00E627E1" w:rsidP="00CC54BC">
      <w:pPr>
        <w:tabs>
          <w:tab w:val="left" w:pos="567"/>
        </w:tabs>
        <w:jc w:val="left"/>
        <w:rPr>
          <w:sz w:val="22"/>
          <w:szCs w:val="22"/>
        </w:rPr>
      </w:pPr>
      <w:r>
        <w:rPr>
          <w:sz w:val="22"/>
          <w:szCs w:val="22"/>
        </w:rPr>
        <w:t>/5/</w:t>
      </w:r>
      <w:r w:rsidR="00F919DD">
        <w:rPr>
          <w:rStyle w:val="Lbjegyzet-hivatkozs"/>
          <w:sz w:val="22"/>
          <w:szCs w:val="22"/>
        </w:rPr>
        <w:footnoteReference w:id="176"/>
      </w:r>
    </w:p>
    <w:p w:rsidR="00E627E1" w:rsidRDefault="00E627E1" w:rsidP="00CC54BC">
      <w:pPr>
        <w:tabs>
          <w:tab w:val="left" w:pos="567"/>
        </w:tabs>
        <w:ind w:left="426"/>
        <w:jc w:val="center"/>
        <w:rPr>
          <w:sz w:val="22"/>
          <w:szCs w:val="22"/>
        </w:rPr>
      </w:pPr>
    </w:p>
    <w:p w:rsidR="00004CEA" w:rsidRPr="00CC54BC" w:rsidRDefault="00004CEA" w:rsidP="00CC54BC">
      <w:pPr>
        <w:tabs>
          <w:tab w:val="left" w:pos="567"/>
        </w:tabs>
        <w:ind w:left="426"/>
        <w:jc w:val="center"/>
        <w:rPr>
          <w:rFonts w:ascii="Arial Narrow" w:hAnsi="Arial Narrow"/>
          <w:b/>
          <w:sz w:val="22"/>
          <w:szCs w:val="22"/>
        </w:rPr>
      </w:pPr>
      <w:r w:rsidRPr="00CC54BC">
        <w:rPr>
          <w:rFonts w:ascii="Arial Narrow" w:hAnsi="Arial Narrow"/>
          <w:b/>
          <w:sz w:val="22"/>
          <w:szCs w:val="22"/>
        </w:rPr>
        <w:t>Mellékletek</w:t>
      </w:r>
    </w:p>
    <w:p w:rsidR="00004CEA" w:rsidRPr="00CC54BC" w:rsidRDefault="00004CEA" w:rsidP="00CC54BC">
      <w:pPr>
        <w:tabs>
          <w:tab w:val="left" w:pos="567"/>
        </w:tabs>
        <w:ind w:left="426"/>
        <w:jc w:val="center"/>
        <w:rPr>
          <w:rFonts w:ascii="Arial Narrow" w:hAnsi="Arial Narrow"/>
          <w:b/>
          <w:sz w:val="22"/>
          <w:szCs w:val="22"/>
        </w:rPr>
      </w:pPr>
      <w:r w:rsidRPr="00CC54BC">
        <w:rPr>
          <w:rFonts w:ascii="Arial Narrow" w:hAnsi="Arial Narrow"/>
          <w:b/>
          <w:sz w:val="22"/>
          <w:szCs w:val="22"/>
        </w:rPr>
        <w:t>29/A.§</w:t>
      </w:r>
      <w:r w:rsidR="006D689B">
        <w:rPr>
          <w:rStyle w:val="Lbjegyzet-hivatkozs"/>
          <w:rFonts w:ascii="Arial Narrow" w:hAnsi="Arial Narrow"/>
          <w:b/>
          <w:sz w:val="22"/>
          <w:szCs w:val="22"/>
        </w:rPr>
        <w:footnoteReference w:id="177"/>
      </w:r>
    </w:p>
    <w:p w:rsidR="00004CEA" w:rsidRPr="00CC54BC" w:rsidRDefault="00004CEA" w:rsidP="00004CEA">
      <w:pPr>
        <w:tabs>
          <w:tab w:val="left" w:pos="567"/>
        </w:tabs>
        <w:ind w:left="426"/>
        <w:rPr>
          <w:sz w:val="22"/>
          <w:szCs w:val="22"/>
        </w:rPr>
      </w:pPr>
    </w:p>
    <w:p w:rsidR="00F4402E" w:rsidRPr="00CC54BC" w:rsidRDefault="00F4402E" w:rsidP="00F4402E">
      <w:pPr>
        <w:tabs>
          <w:tab w:val="left" w:pos="567"/>
        </w:tabs>
        <w:ind w:left="426"/>
        <w:rPr>
          <w:sz w:val="22"/>
          <w:szCs w:val="22"/>
        </w:rPr>
      </w:pPr>
      <w:bookmarkStart w:id="137" w:name="OLE_LINK3"/>
      <w:bookmarkStart w:id="138" w:name="OLE_LINK4"/>
      <w:r w:rsidRPr="00CC54BC">
        <w:rPr>
          <w:sz w:val="22"/>
          <w:szCs w:val="22"/>
        </w:rPr>
        <w:t xml:space="preserve">1. melléklet: Belterület Szabályozási terve, </w:t>
      </w:r>
    </w:p>
    <w:p w:rsidR="00F4402E" w:rsidRPr="00CC54BC" w:rsidRDefault="00F4402E" w:rsidP="00F4402E">
      <w:pPr>
        <w:tabs>
          <w:tab w:val="left" w:pos="567"/>
        </w:tabs>
        <w:ind w:left="426"/>
        <w:rPr>
          <w:sz w:val="22"/>
          <w:szCs w:val="22"/>
        </w:rPr>
      </w:pPr>
      <w:r w:rsidRPr="00CC54BC">
        <w:rPr>
          <w:sz w:val="22"/>
          <w:szCs w:val="22"/>
        </w:rPr>
        <w:t>1.1-1.17  A1, A1a, A2, A3, A4, A5, A6, A7, A8, A9, A10, A11, A12, A13, A14, A14a, A14b jelű  Szabályozási terv M= 1:4000 (központi belterület)</w:t>
      </w:r>
    </w:p>
    <w:p w:rsidR="00F4402E" w:rsidRPr="00CC54BC" w:rsidRDefault="00F4402E" w:rsidP="00F4402E">
      <w:pPr>
        <w:tabs>
          <w:tab w:val="left" w:pos="567"/>
        </w:tabs>
        <w:ind w:left="426"/>
        <w:rPr>
          <w:sz w:val="22"/>
          <w:szCs w:val="22"/>
        </w:rPr>
      </w:pPr>
      <w:r w:rsidRPr="00CC54BC">
        <w:rPr>
          <w:sz w:val="22"/>
          <w:szCs w:val="22"/>
        </w:rPr>
        <w:t>1.18 Ajkarendek M= 1:4000</w:t>
      </w:r>
    </w:p>
    <w:p w:rsidR="00F4402E" w:rsidRPr="00CC54BC" w:rsidRDefault="00F4402E" w:rsidP="00F4402E">
      <w:pPr>
        <w:tabs>
          <w:tab w:val="left" w:pos="567"/>
        </w:tabs>
        <w:ind w:left="426"/>
        <w:rPr>
          <w:sz w:val="22"/>
          <w:szCs w:val="22"/>
        </w:rPr>
      </w:pPr>
      <w:r w:rsidRPr="00CC54BC">
        <w:rPr>
          <w:sz w:val="22"/>
          <w:szCs w:val="22"/>
        </w:rPr>
        <w:t>1.19-1.20. Bakonygyepes M= 1:4000</w:t>
      </w:r>
    </w:p>
    <w:p w:rsidR="00F4402E" w:rsidRPr="00CC54BC" w:rsidRDefault="00F4402E" w:rsidP="00F4402E">
      <w:pPr>
        <w:tabs>
          <w:tab w:val="left" w:pos="567"/>
        </w:tabs>
        <w:ind w:left="426"/>
        <w:rPr>
          <w:sz w:val="22"/>
          <w:szCs w:val="22"/>
        </w:rPr>
      </w:pPr>
      <w:r w:rsidRPr="00CC54BC">
        <w:rPr>
          <w:sz w:val="22"/>
          <w:szCs w:val="22"/>
        </w:rPr>
        <w:t>1.21-1.24. Padragkút M=1:4000</w:t>
      </w:r>
    </w:p>
    <w:p w:rsidR="00F4402E" w:rsidRPr="00CC54BC" w:rsidRDefault="00F4402E" w:rsidP="00F4402E">
      <w:pPr>
        <w:tabs>
          <w:tab w:val="left" w:pos="567"/>
        </w:tabs>
        <w:ind w:left="426"/>
        <w:rPr>
          <w:sz w:val="22"/>
          <w:szCs w:val="22"/>
        </w:rPr>
      </w:pPr>
      <w:r w:rsidRPr="00CC54BC">
        <w:rPr>
          <w:sz w:val="22"/>
          <w:szCs w:val="22"/>
        </w:rPr>
        <w:t>1.25. Ajka Ipari Park M= 1:5000</w:t>
      </w:r>
    </w:p>
    <w:p w:rsidR="00F4402E" w:rsidRPr="00CC54BC" w:rsidRDefault="00F4402E" w:rsidP="00F4402E">
      <w:pPr>
        <w:tabs>
          <w:tab w:val="left" w:pos="567"/>
        </w:tabs>
        <w:ind w:left="426"/>
        <w:rPr>
          <w:sz w:val="22"/>
          <w:szCs w:val="22"/>
        </w:rPr>
      </w:pPr>
      <w:r w:rsidRPr="00CC54BC">
        <w:rPr>
          <w:sz w:val="22"/>
          <w:szCs w:val="22"/>
        </w:rPr>
        <w:t xml:space="preserve">1.26. Ajkarendek Nyugati lakóterület M=1:2000 </w:t>
      </w:r>
    </w:p>
    <w:p w:rsidR="00F4402E" w:rsidRPr="00CC54BC" w:rsidRDefault="00F4402E" w:rsidP="00F4402E">
      <w:pPr>
        <w:tabs>
          <w:tab w:val="left" w:pos="567"/>
        </w:tabs>
        <w:ind w:left="426"/>
        <w:rPr>
          <w:sz w:val="22"/>
          <w:szCs w:val="22"/>
        </w:rPr>
      </w:pPr>
      <w:r w:rsidRPr="00CC54BC">
        <w:rPr>
          <w:sz w:val="22"/>
          <w:szCs w:val="22"/>
        </w:rPr>
        <w:t xml:space="preserve">1.27. </w:t>
      </w:r>
      <w:proofErr w:type="spellStart"/>
      <w:r w:rsidRPr="00CC54BC">
        <w:rPr>
          <w:sz w:val="22"/>
          <w:szCs w:val="22"/>
        </w:rPr>
        <w:t>SZT-Bgy</w:t>
      </w:r>
      <w:proofErr w:type="spellEnd"/>
      <w:r w:rsidRPr="00CC54BC">
        <w:rPr>
          <w:sz w:val="22"/>
          <w:szCs w:val="22"/>
        </w:rPr>
        <w:t xml:space="preserve"> M= 1:2000 (Bakonygyepes – nyugati lakóterület)</w:t>
      </w:r>
    </w:p>
    <w:p w:rsidR="00F4402E" w:rsidRPr="00CC54BC" w:rsidRDefault="00F4402E" w:rsidP="00F4402E">
      <w:pPr>
        <w:tabs>
          <w:tab w:val="left" w:pos="567"/>
        </w:tabs>
        <w:ind w:left="426"/>
        <w:rPr>
          <w:color w:val="FF0000"/>
          <w:sz w:val="22"/>
          <w:szCs w:val="22"/>
        </w:rPr>
      </w:pPr>
      <w:r w:rsidRPr="00CC54BC">
        <w:rPr>
          <w:sz w:val="22"/>
          <w:szCs w:val="22"/>
        </w:rPr>
        <w:t>1.28. SZT-A-SZH-1 M=1:2000 (</w:t>
      </w:r>
      <w:proofErr w:type="spellStart"/>
      <w:r w:rsidRPr="00CC54BC">
        <w:rPr>
          <w:sz w:val="22"/>
          <w:szCs w:val="22"/>
        </w:rPr>
        <w:t>Ajka-Szőlőhegy</w:t>
      </w:r>
      <w:proofErr w:type="spellEnd"/>
      <w:r w:rsidRPr="00CC54BC">
        <w:rPr>
          <w:sz w:val="22"/>
          <w:szCs w:val="22"/>
        </w:rPr>
        <w:t>)</w:t>
      </w:r>
      <w:r w:rsidRPr="00CC54BC">
        <w:rPr>
          <w:color w:val="FF0000"/>
          <w:sz w:val="22"/>
          <w:szCs w:val="22"/>
        </w:rPr>
        <w:t xml:space="preserve"> </w:t>
      </w:r>
    </w:p>
    <w:p w:rsidR="00F4402E" w:rsidRPr="00CC54BC" w:rsidRDefault="00F4402E" w:rsidP="00F4402E">
      <w:pPr>
        <w:tabs>
          <w:tab w:val="left" w:pos="567"/>
        </w:tabs>
        <w:ind w:left="426"/>
        <w:rPr>
          <w:color w:val="FF0000"/>
          <w:sz w:val="22"/>
          <w:szCs w:val="22"/>
        </w:rPr>
      </w:pPr>
      <w:r w:rsidRPr="00CC54BC">
        <w:rPr>
          <w:sz w:val="22"/>
          <w:szCs w:val="22"/>
        </w:rPr>
        <w:t>1.29</w:t>
      </w:r>
      <w:r w:rsidRPr="00CC54BC">
        <w:rPr>
          <w:color w:val="FF0000"/>
          <w:sz w:val="22"/>
          <w:szCs w:val="22"/>
        </w:rPr>
        <w:t xml:space="preserve">. </w:t>
      </w:r>
      <w:r w:rsidRPr="00CC54BC">
        <w:rPr>
          <w:sz w:val="22"/>
          <w:szCs w:val="22"/>
        </w:rPr>
        <w:t>SZT-A-SZH-1 módosítása M=1:2000 (</w:t>
      </w:r>
      <w:proofErr w:type="spellStart"/>
      <w:r w:rsidRPr="00CC54BC">
        <w:rPr>
          <w:sz w:val="22"/>
          <w:szCs w:val="22"/>
        </w:rPr>
        <w:t>Ajka-Szőlőhegy</w:t>
      </w:r>
      <w:proofErr w:type="spellEnd"/>
      <w:r w:rsidRPr="00CC54BC">
        <w:rPr>
          <w:sz w:val="22"/>
          <w:szCs w:val="22"/>
        </w:rPr>
        <w:t xml:space="preserve"> bővítése)</w:t>
      </w:r>
    </w:p>
    <w:p w:rsidR="00F4402E" w:rsidRPr="00CC54BC" w:rsidRDefault="00F4402E" w:rsidP="00F4402E">
      <w:pPr>
        <w:tabs>
          <w:tab w:val="left" w:pos="567"/>
        </w:tabs>
        <w:ind w:left="426"/>
        <w:rPr>
          <w:sz w:val="22"/>
          <w:szCs w:val="22"/>
        </w:rPr>
      </w:pPr>
      <w:r w:rsidRPr="00CC54BC">
        <w:rPr>
          <w:sz w:val="22"/>
          <w:szCs w:val="22"/>
        </w:rPr>
        <w:t>1.30. SZT-A-B-1 M=1:2000 (</w:t>
      </w:r>
      <w:proofErr w:type="spellStart"/>
      <w:r w:rsidRPr="00CC54BC">
        <w:rPr>
          <w:sz w:val="22"/>
          <w:szCs w:val="22"/>
        </w:rPr>
        <w:t>Ajka-Babucsa</w:t>
      </w:r>
      <w:proofErr w:type="spellEnd"/>
      <w:r w:rsidRPr="00CC54BC">
        <w:rPr>
          <w:sz w:val="22"/>
          <w:szCs w:val="22"/>
        </w:rPr>
        <w:t xml:space="preserve">) </w:t>
      </w:r>
    </w:p>
    <w:p w:rsidR="00F4402E" w:rsidRPr="00CC54BC" w:rsidRDefault="00F4402E" w:rsidP="00F4402E">
      <w:pPr>
        <w:tabs>
          <w:tab w:val="left" w:pos="567"/>
        </w:tabs>
        <w:ind w:left="426"/>
        <w:rPr>
          <w:sz w:val="22"/>
          <w:szCs w:val="22"/>
        </w:rPr>
      </w:pPr>
      <w:r w:rsidRPr="00CC54BC">
        <w:rPr>
          <w:sz w:val="22"/>
          <w:szCs w:val="22"/>
        </w:rPr>
        <w:t xml:space="preserve">1.31. Városközpont M=1:1000    </w:t>
      </w:r>
    </w:p>
    <w:p w:rsidR="00F4402E" w:rsidRPr="00CC54BC" w:rsidRDefault="00F4402E" w:rsidP="00F4402E">
      <w:pPr>
        <w:tabs>
          <w:tab w:val="left" w:pos="567"/>
        </w:tabs>
        <w:ind w:left="426"/>
        <w:rPr>
          <w:sz w:val="22"/>
          <w:szCs w:val="22"/>
        </w:rPr>
      </w:pPr>
      <w:r w:rsidRPr="00CC54BC">
        <w:rPr>
          <w:sz w:val="22"/>
          <w:szCs w:val="22"/>
        </w:rPr>
        <w:t>2. melléklet: Külterület Szabályozási terve M= 1:10000</w:t>
      </w:r>
    </w:p>
    <w:p w:rsidR="00F4402E" w:rsidRPr="00CC54BC" w:rsidRDefault="00F4402E" w:rsidP="00F4402E">
      <w:pPr>
        <w:tabs>
          <w:tab w:val="left" w:pos="567"/>
        </w:tabs>
        <w:ind w:left="426"/>
        <w:rPr>
          <w:sz w:val="22"/>
          <w:szCs w:val="22"/>
        </w:rPr>
      </w:pPr>
      <w:r w:rsidRPr="00CC54BC">
        <w:rPr>
          <w:sz w:val="22"/>
          <w:szCs w:val="22"/>
        </w:rPr>
        <w:t>3. melléklet: Fogalommagyarázat</w:t>
      </w:r>
    </w:p>
    <w:bookmarkEnd w:id="137"/>
    <w:bookmarkEnd w:id="138"/>
    <w:p w:rsidR="00982396" w:rsidRDefault="00982396">
      <w:pPr>
        <w:pStyle w:val="Cmsor2"/>
        <w:rPr>
          <w:rFonts w:ascii="Times New Roman" w:hAnsi="Times New Roman" w:cs="Times New Roman"/>
          <w:sz w:val="22"/>
          <w:szCs w:val="22"/>
        </w:rPr>
      </w:pPr>
    </w:p>
    <w:p w:rsidR="00982396" w:rsidRPr="00660129" w:rsidRDefault="00982396" w:rsidP="00982396">
      <w:pPr>
        <w:ind w:left="709"/>
        <w:jc w:val="center"/>
        <w:rPr>
          <w:b/>
          <w:sz w:val="22"/>
          <w:szCs w:val="22"/>
        </w:rPr>
      </w:pPr>
      <w:r w:rsidRPr="00660129">
        <w:rPr>
          <w:b/>
          <w:sz w:val="22"/>
          <w:szCs w:val="22"/>
        </w:rPr>
        <w:t>IV. FEJEZET</w:t>
      </w:r>
      <w:r w:rsidRPr="00660129">
        <w:rPr>
          <w:rStyle w:val="Lbjegyzet-hivatkozs"/>
          <w:b/>
          <w:sz w:val="22"/>
          <w:szCs w:val="22"/>
        </w:rPr>
        <w:footnoteReference w:id="178"/>
      </w:r>
    </w:p>
    <w:p w:rsidR="00982396" w:rsidRDefault="00982396" w:rsidP="00982396">
      <w:pPr>
        <w:ind w:left="709"/>
        <w:jc w:val="center"/>
        <w:rPr>
          <w:b/>
          <w:sz w:val="22"/>
          <w:szCs w:val="22"/>
        </w:rPr>
      </w:pPr>
      <w:r w:rsidRPr="00660129">
        <w:rPr>
          <w:b/>
          <w:sz w:val="22"/>
          <w:szCs w:val="22"/>
        </w:rPr>
        <w:t>EGYES TELEPÜLÉSRÉSZEK KIEGÉSZÍTŐ ELŐÍRÁSAI</w:t>
      </w:r>
    </w:p>
    <w:p w:rsidR="00982396" w:rsidRPr="00660129" w:rsidRDefault="00982396" w:rsidP="00982396">
      <w:pPr>
        <w:ind w:left="709"/>
        <w:jc w:val="center"/>
        <w:rPr>
          <w:b/>
          <w:sz w:val="22"/>
          <w:szCs w:val="22"/>
        </w:rPr>
      </w:pPr>
    </w:p>
    <w:p w:rsidR="00982396" w:rsidRDefault="00982396" w:rsidP="00982396">
      <w:pPr>
        <w:ind w:left="709"/>
        <w:jc w:val="center"/>
        <w:rPr>
          <w:b/>
          <w:sz w:val="22"/>
          <w:szCs w:val="22"/>
        </w:rPr>
      </w:pPr>
      <w:r w:rsidRPr="00660129">
        <w:rPr>
          <w:b/>
          <w:sz w:val="22"/>
          <w:szCs w:val="22"/>
        </w:rPr>
        <w:t xml:space="preserve">Padragi út – 10756 </w:t>
      </w:r>
      <w:proofErr w:type="spellStart"/>
      <w:r w:rsidRPr="00660129">
        <w:rPr>
          <w:b/>
          <w:sz w:val="22"/>
          <w:szCs w:val="22"/>
        </w:rPr>
        <w:t>hrsz-ú</w:t>
      </w:r>
      <w:proofErr w:type="spellEnd"/>
      <w:r w:rsidRPr="00660129">
        <w:rPr>
          <w:b/>
          <w:sz w:val="22"/>
          <w:szCs w:val="22"/>
        </w:rPr>
        <w:t xml:space="preserve"> utca – Barátság utca – 10780 </w:t>
      </w:r>
      <w:proofErr w:type="spellStart"/>
      <w:r w:rsidRPr="00660129">
        <w:rPr>
          <w:b/>
          <w:sz w:val="22"/>
          <w:szCs w:val="22"/>
        </w:rPr>
        <w:t>hrsz-ú</w:t>
      </w:r>
      <w:proofErr w:type="spellEnd"/>
      <w:r w:rsidRPr="00660129">
        <w:rPr>
          <w:b/>
          <w:sz w:val="22"/>
          <w:szCs w:val="22"/>
        </w:rPr>
        <w:t xml:space="preserve"> út – 10791 </w:t>
      </w:r>
      <w:proofErr w:type="spellStart"/>
      <w:r w:rsidRPr="00660129">
        <w:rPr>
          <w:b/>
          <w:sz w:val="22"/>
          <w:szCs w:val="22"/>
        </w:rPr>
        <w:t>hrsz-ú</w:t>
      </w:r>
      <w:proofErr w:type="spellEnd"/>
      <w:r w:rsidRPr="00660129">
        <w:rPr>
          <w:b/>
          <w:sz w:val="22"/>
          <w:szCs w:val="22"/>
        </w:rPr>
        <w:t xml:space="preserve"> telek É-i része – 10821/13 </w:t>
      </w:r>
      <w:proofErr w:type="spellStart"/>
      <w:r w:rsidRPr="00660129">
        <w:rPr>
          <w:b/>
          <w:sz w:val="22"/>
          <w:szCs w:val="22"/>
        </w:rPr>
        <w:t>hrsz-ú</w:t>
      </w:r>
      <w:proofErr w:type="spellEnd"/>
      <w:r w:rsidRPr="00660129">
        <w:rPr>
          <w:b/>
          <w:sz w:val="22"/>
          <w:szCs w:val="22"/>
        </w:rPr>
        <w:t xml:space="preserve"> telek É-i telekhatára – 10823 és 10824 zöldterület É-i határa – Marx Károly utca – 11010/1 és 11010/14 </w:t>
      </w:r>
      <w:proofErr w:type="spellStart"/>
      <w:r w:rsidRPr="00660129">
        <w:rPr>
          <w:b/>
          <w:sz w:val="22"/>
          <w:szCs w:val="22"/>
        </w:rPr>
        <w:t>hrsz-ú</w:t>
      </w:r>
      <w:proofErr w:type="spellEnd"/>
      <w:r w:rsidRPr="00660129">
        <w:rPr>
          <w:b/>
          <w:sz w:val="22"/>
          <w:szCs w:val="22"/>
        </w:rPr>
        <w:t xml:space="preserve"> telek K-i telekhatára – 11015/17 </w:t>
      </w:r>
      <w:proofErr w:type="spellStart"/>
      <w:r w:rsidRPr="00660129">
        <w:rPr>
          <w:b/>
          <w:sz w:val="22"/>
          <w:szCs w:val="22"/>
        </w:rPr>
        <w:t>hrsz-ú</w:t>
      </w:r>
      <w:proofErr w:type="spellEnd"/>
      <w:r w:rsidRPr="00660129">
        <w:rPr>
          <w:b/>
          <w:sz w:val="22"/>
          <w:szCs w:val="22"/>
        </w:rPr>
        <w:t xml:space="preserve"> telek – 11135 és 11137 </w:t>
      </w:r>
      <w:proofErr w:type="spellStart"/>
      <w:r w:rsidRPr="00660129">
        <w:rPr>
          <w:b/>
          <w:sz w:val="22"/>
          <w:szCs w:val="22"/>
        </w:rPr>
        <w:t>hrsz-ú</w:t>
      </w:r>
      <w:proofErr w:type="spellEnd"/>
      <w:r w:rsidRPr="00660129">
        <w:rPr>
          <w:b/>
          <w:sz w:val="22"/>
          <w:szCs w:val="22"/>
        </w:rPr>
        <w:t xml:space="preserve"> út által határolt területre (volt Padragi Bánya) vonatkozó részletes előírások</w:t>
      </w:r>
    </w:p>
    <w:p w:rsidR="00982396" w:rsidRPr="00660129" w:rsidRDefault="00982396" w:rsidP="00982396">
      <w:pPr>
        <w:ind w:left="709"/>
        <w:jc w:val="center"/>
        <w:rPr>
          <w:b/>
          <w:sz w:val="22"/>
          <w:szCs w:val="22"/>
        </w:rPr>
      </w:pPr>
    </w:p>
    <w:p w:rsidR="00982396" w:rsidRPr="00660129" w:rsidRDefault="00982396" w:rsidP="00982396">
      <w:pPr>
        <w:ind w:left="709"/>
        <w:jc w:val="center"/>
        <w:rPr>
          <w:b/>
          <w:sz w:val="22"/>
          <w:szCs w:val="22"/>
        </w:rPr>
      </w:pPr>
      <w:r w:rsidRPr="00982396">
        <w:rPr>
          <w:b/>
          <w:sz w:val="22"/>
          <w:szCs w:val="22"/>
        </w:rPr>
        <w:t>29/</w:t>
      </w:r>
      <w:r>
        <w:rPr>
          <w:b/>
          <w:sz w:val="22"/>
          <w:szCs w:val="22"/>
        </w:rPr>
        <w:t>B</w:t>
      </w:r>
      <w:r w:rsidRPr="00660129">
        <w:rPr>
          <w:b/>
          <w:sz w:val="22"/>
          <w:szCs w:val="22"/>
        </w:rPr>
        <w:t>.</w:t>
      </w:r>
      <w:r>
        <w:rPr>
          <w:b/>
          <w:sz w:val="22"/>
          <w:szCs w:val="22"/>
        </w:rPr>
        <w:t xml:space="preserve"> </w:t>
      </w:r>
      <w:r w:rsidRPr="00660129">
        <w:rPr>
          <w:b/>
          <w:sz w:val="22"/>
          <w:szCs w:val="22"/>
        </w:rPr>
        <w:t>§</w:t>
      </w:r>
    </w:p>
    <w:p w:rsidR="00982396" w:rsidRPr="00660129" w:rsidRDefault="00982396" w:rsidP="00982396">
      <w:pPr>
        <w:ind w:left="709"/>
        <w:rPr>
          <w:sz w:val="22"/>
          <w:szCs w:val="22"/>
        </w:rPr>
      </w:pPr>
    </w:p>
    <w:p w:rsidR="00982396" w:rsidRPr="00660129" w:rsidRDefault="00982396" w:rsidP="00982396">
      <w:pPr>
        <w:pStyle w:val="Listaszerbekezds1"/>
        <w:numPr>
          <w:ilvl w:val="0"/>
          <w:numId w:val="0"/>
        </w:numPr>
        <w:ind w:left="567" w:hanging="567"/>
        <w:rPr>
          <w:rFonts w:ascii="Times New Roman" w:hAnsi="Times New Roman"/>
        </w:rPr>
      </w:pPr>
      <w:r>
        <w:rPr>
          <w:rFonts w:ascii="Times New Roman" w:hAnsi="Times New Roman"/>
        </w:rPr>
        <w:t>/1/</w:t>
      </w:r>
      <w:r w:rsidRPr="00660129">
        <w:rPr>
          <w:rFonts w:ascii="Times New Roman" w:hAnsi="Times New Roman"/>
        </w:rPr>
        <w:t xml:space="preserve"> </w:t>
      </w:r>
      <w:r>
        <w:rPr>
          <w:rFonts w:ascii="Times New Roman" w:hAnsi="Times New Roman"/>
        </w:rPr>
        <w:tab/>
      </w:r>
      <w:r w:rsidRPr="00660129">
        <w:rPr>
          <w:rFonts w:ascii="Times New Roman" w:hAnsi="Times New Roman"/>
        </w:rPr>
        <w:t>Az alábbi telkekre a közlekedési terület (</w:t>
      </w:r>
      <w:proofErr w:type="spellStart"/>
      <w:r w:rsidRPr="00660129">
        <w:rPr>
          <w:rFonts w:ascii="Times New Roman" w:hAnsi="Times New Roman"/>
        </w:rPr>
        <w:t>Köu</w:t>
      </w:r>
      <w:proofErr w:type="spellEnd"/>
      <w:r w:rsidRPr="00660129">
        <w:rPr>
          <w:rFonts w:ascii="Times New Roman" w:hAnsi="Times New Roman"/>
        </w:rPr>
        <w:t>) övezetének előírásai vonatkoznak:</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10777 hrsz.(Barátság utca)</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10780 hrsz.</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10792/8 hrsz.</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10805 hrsz.</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10806 hrsz.</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10818 hrsz. (Vajda Péter utca)</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lastRenderedPageBreak/>
        <w:t>10820/7 hrsz.</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10821/14 hrsz.</w:t>
      </w:r>
    </w:p>
    <w:p w:rsidR="00982396" w:rsidRPr="00660129" w:rsidRDefault="00982396" w:rsidP="00982396">
      <w:pPr>
        <w:ind w:left="1200"/>
        <w:rPr>
          <w:sz w:val="22"/>
          <w:szCs w:val="22"/>
        </w:rPr>
      </w:pPr>
    </w:p>
    <w:p w:rsidR="00982396" w:rsidRPr="00660129" w:rsidRDefault="00982396" w:rsidP="00982396">
      <w:pPr>
        <w:ind w:left="567" w:hanging="567"/>
        <w:rPr>
          <w:sz w:val="22"/>
          <w:szCs w:val="22"/>
        </w:rPr>
      </w:pPr>
      <w:r>
        <w:rPr>
          <w:sz w:val="22"/>
          <w:szCs w:val="22"/>
        </w:rPr>
        <w:t>/2/</w:t>
      </w:r>
      <w:r w:rsidRPr="00660129">
        <w:rPr>
          <w:sz w:val="22"/>
          <w:szCs w:val="22"/>
        </w:rPr>
        <w:t xml:space="preserve"> </w:t>
      </w:r>
      <w:r>
        <w:rPr>
          <w:sz w:val="22"/>
          <w:szCs w:val="22"/>
        </w:rPr>
        <w:tab/>
      </w:r>
      <w:r w:rsidRPr="00660129">
        <w:rPr>
          <w:sz w:val="22"/>
          <w:szCs w:val="22"/>
        </w:rPr>
        <w:t>A terület közlekedési hálózatának fejlesztése érdekében a következő szabályozási szélességeket kell közúti közlekedési területként biztosítani:</w:t>
      </w:r>
    </w:p>
    <w:p w:rsidR="00982396" w:rsidRPr="00660129" w:rsidRDefault="00982396" w:rsidP="00982396">
      <w:pPr>
        <w:ind w:left="993" w:hanging="426"/>
        <w:rPr>
          <w:sz w:val="22"/>
          <w:szCs w:val="22"/>
        </w:rPr>
      </w:pPr>
      <w:r w:rsidRPr="00660129">
        <w:rPr>
          <w:sz w:val="22"/>
          <w:szCs w:val="22"/>
        </w:rPr>
        <w:t xml:space="preserve">a) </w:t>
      </w:r>
      <w:r>
        <w:rPr>
          <w:sz w:val="22"/>
          <w:szCs w:val="22"/>
        </w:rPr>
        <w:tab/>
      </w:r>
      <w:proofErr w:type="spellStart"/>
      <w:r w:rsidRPr="00660129">
        <w:rPr>
          <w:sz w:val="22"/>
          <w:szCs w:val="22"/>
        </w:rPr>
        <w:t>A</w:t>
      </w:r>
      <w:proofErr w:type="spellEnd"/>
      <w:r w:rsidRPr="00660129">
        <w:rPr>
          <w:sz w:val="22"/>
          <w:szCs w:val="22"/>
        </w:rPr>
        <w:t xml:space="preserve"> 10777. </w:t>
      </w:r>
      <w:proofErr w:type="spellStart"/>
      <w:r w:rsidRPr="00660129">
        <w:rPr>
          <w:sz w:val="22"/>
          <w:szCs w:val="22"/>
        </w:rPr>
        <w:t>hrsz-ú</w:t>
      </w:r>
      <w:proofErr w:type="spellEnd"/>
      <w:r w:rsidRPr="00660129">
        <w:rPr>
          <w:sz w:val="22"/>
          <w:szCs w:val="22"/>
        </w:rPr>
        <w:t xml:space="preserve"> (Barátság utca) közterület </w:t>
      </w:r>
      <w:smartTag w:uri="urn:schemas-microsoft-com:office:smarttags" w:element="metricconverter">
        <w:smartTagPr>
          <w:attr w:name="ProductID" w:val="18,5 m￩ter"/>
        </w:smartTagPr>
        <w:r w:rsidRPr="00660129">
          <w:rPr>
            <w:sz w:val="22"/>
            <w:szCs w:val="22"/>
          </w:rPr>
          <w:t>18,5 méter</w:t>
        </w:r>
      </w:smartTag>
      <w:r w:rsidRPr="00660129">
        <w:rPr>
          <w:sz w:val="22"/>
          <w:szCs w:val="22"/>
        </w:rPr>
        <w:t xml:space="preserve"> szélességű közterületté történő szélesítése, a 10773 </w:t>
      </w:r>
      <w:proofErr w:type="spellStart"/>
      <w:r w:rsidRPr="00660129">
        <w:rPr>
          <w:sz w:val="22"/>
          <w:szCs w:val="22"/>
        </w:rPr>
        <w:t>hrsz-ú</w:t>
      </w:r>
      <w:proofErr w:type="spellEnd"/>
      <w:r w:rsidRPr="00660129">
        <w:rPr>
          <w:sz w:val="22"/>
          <w:szCs w:val="22"/>
        </w:rPr>
        <w:t xml:space="preserve"> és 10774 </w:t>
      </w:r>
      <w:proofErr w:type="spellStart"/>
      <w:r w:rsidRPr="00660129">
        <w:rPr>
          <w:sz w:val="22"/>
          <w:szCs w:val="22"/>
        </w:rPr>
        <w:t>hrsz-ú</w:t>
      </w:r>
      <w:proofErr w:type="spellEnd"/>
      <w:r w:rsidRPr="00660129">
        <w:rPr>
          <w:sz w:val="22"/>
          <w:szCs w:val="22"/>
        </w:rPr>
        <w:t xml:space="preserve"> ingatlan nyugati területéből;</w:t>
      </w:r>
    </w:p>
    <w:p w:rsidR="00982396" w:rsidRPr="00660129" w:rsidRDefault="00982396" w:rsidP="00982396">
      <w:pPr>
        <w:ind w:left="993" w:hanging="426"/>
        <w:rPr>
          <w:sz w:val="22"/>
          <w:szCs w:val="22"/>
        </w:rPr>
      </w:pPr>
      <w:r w:rsidRPr="00660129">
        <w:rPr>
          <w:sz w:val="22"/>
          <w:szCs w:val="22"/>
        </w:rPr>
        <w:t xml:space="preserve">b) </w:t>
      </w:r>
      <w:r>
        <w:rPr>
          <w:sz w:val="22"/>
          <w:szCs w:val="22"/>
        </w:rPr>
        <w:tab/>
      </w:r>
      <w:r w:rsidRPr="00660129">
        <w:rPr>
          <w:sz w:val="22"/>
          <w:szCs w:val="22"/>
        </w:rPr>
        <w:t xml:space="preserve">10791 hrsz. telekből </w:t>
      </w:r>
      <w:smartTag w:uri="urn:schemas-microsoft-com:office:smarttags" w:element="metricconverter">
        <w:smartTagPr>
          <w:attr w:name="ProductID" w:val="12 m￩ter"/>
        </w:smartTagPr>
        <w:r w:rsidRPr="00660129">
          <w:rPr>
            <w:sz w:val="22"/>
            <w:szCs w:val="22"/>
          </w:rPr>
          <w:t>12 méter</w:t>
        </w:r>
      </w:smartTag>
      <w:r w:rsidRPr="00660129">
        <w:rPr>
          <w:sz w:val="22"/>
          <w:szCs w:val="22"/>
        </w:rPr>
        <w:t xml:space="preserve"> szélességű út közterületté történő alakítása a 10780 </w:t>
      </w:r>
      <w:proofErr w:type="spellStart"/>
      <w:r w:rsidRPr="00660129">
        <w:rPr>
          <w:sz w:val="22"/>
          <w:szCs w:val="22"/>
        </w:rPr>
        <w:t>hrsz-ú</w:t>
      </w:r>
      <w:proofErr w:type="spellEnd"/>
      <w:r w:rsidRPr="00660129">
        <w:rPr>
          <w:sz w:val="22"/>
          <w:szCs w:val="22"/>
        </w:rPr>
        <w:t xml:space="preserve"> közterület és a 10821/4 </w:t>
      </w:r>
      <w:proofErr w:type="spellStart"/>
      <w:r w:rsidRPr="00660129">
        <w:rPr>
          <w:sz w:val="22"/>
          <w:szCs w:val="22"/>
        </w:rPr>
        <w:t>hrsz-ú</w:t>
      </w:r>
      <w:proofErr w:type="spellEnd"/>
      <w:r w:rsidRPr="00660129">
        <w:rPr>
          <w:sz w:val="22"/>
          <w:szCs w:val="22"/>
        </w:rPr>
        <w:t xml:space="preserve"> közterület közvetlen összekötésével;</w:t>
      </w:r>
    </w:p>
    <w:p w:rsidR="00982396" w:rsidRPr="00660129" w:rsidRDefault="00982396" w:rsidP="00982396">
      <w:pPr>
        <w:ind w:left="993" w:hanging="426"/>
        <w:rPr>
          <w:sz w:val="22"/>
          <w:szCs w:val="22"/>
        </w:rPr>
      </w:pPr>
      <w:r w:rsidRPr="00660129">
        <w:rPr>
          <w:sz w:val="22"/>
          <w:szCs w:val="22"/>
        </w:rPr>
        <w:t xml:space="preserve">c) </w:t>
      </w:r>
      <w:r>
        <w:rPr>
          <w:sz w:val="22"/>
          <w:szCs w:val="22"/>
        </w:rPr>
        <w:tab/>
      </w:r>
      <w:r w:rsidRPr="00660129">
        <w:rPr>
          <w:sz w:val="22"/>
          <w:szCs w:val="22"/>
        </w:rPr>
        <w:t xml:space="preserve">A 10792/2 </w:t>
      </w:r>
      <w:proofErr w:type="spellStart"/>
      <w:r w:rsidRPr="00660129">
        <w:rPr>
          <w:sz w:val="22"/>
          <w:szCs w:val="22"/>
        </w:rPr>
        <w:t>hrsz-ú</w:t>
      </w:r>
      <w:proofErr w:type="spellEnd"/>
      <w:r w:rsidRPr="00660129">
        <w:rPr>
          <w:sz w:val="22"/>
          <w:szCs w:val="22"/>
        </w:rPr>
        <w:t xml:space="preserve"> telek közterületté történő alakítása, úgy hogy a 10805 </w:t>
      </w:r>
      <w:proofErr w:type="spellStart"/>
      <w:r w:rsidRPr="00660129">
        <w:rPr>
          <w:sz w:val="22"/>
          <w:szCs w:val="22"/>
        </w:rPr>
        <w:t>hrsz-ú</w:t>
      </w:r>
      <w:proofErr w:type="spellEnd"/>
      <w:r w:rsidRPr="00660129">
        <w:rPr>
          <w:sz w:val="22"/>
          <w:szCs w:val="22"/>
        </w:rPr>
        <w:t xml:space="preserve"> ingatlan nyugati telekhatárának meghosszabbítása lesz a közterület nyugati határa.</w:t>
      </w:r>
    </w:p>
    <w:p w:rsidR="00982396" w:rsidRPr="00660129" w:rsidRDefault="00982396" w:rsidP="00982396">
      <w:pPr>
        <w:ind w:left="993" w:hanging="426"/>
        <w:rPr>
          <w:sz w:val="22"/>
          <w:szCs w:val="22"/>
        </w:rPr>
      </w:pPr>
      <w:r w:rsidRPr="00660129">
        <w:rPr>
          <w:sz w:val="22"/>
          <w:szCs w:val="22"/>
        </w:rPr>
        <w:t xml:space="preserve">d) </w:t>
      </w:r>
      <w:r>
        <w:rPr>
          <w:sz w:val="22"/>
          <w:szCs w:val="22"/>
        </w:rPr>
        <w:tab/>
      </w:r>
      <w:r w:rsidRPr="00660129">
        <w:rPr>
          <w:sz w:val="22"/>
          <w:szCs w:val="22"/>
        </w:rPr>
        <w:t xml:space="preserve">A 10824 </w:t>
      </w:r>
      <w:proofErr w:type="spellStart"/>
      <w:r w:rsidRPr="00660129">
        <w:rPr>
          <w:sz w:val="22"/>
          <w:szCs w:val="22"/>
        </w:rPr>
        <w:t>hrsz-ú</w:t>
      </w:r>
      <w:proofErr w:type="spellEnd"/>
      <w:r w:rsidRPr="00660129">
        <w:rPr>
          <w:sz w:val="22"/>
          <w:szCs w:val="22"/>
        </w:rPr>
        <w:t xml:space="preserve"> telek közterületté történő alakítása a 10821/14 </w:t>
      </w:r>
      <w:proofErr w:type="spellStart"/>
      <w:r w:rsidRPr="00660129">
        <w:rPr>
          <w:sz w:val="22"/>
          <w:szCs w:val="22"/>
        </w:rPr>
        <w:t>hrsz-ú</w:t>
      </w:r>
      <w:proofErr w:type="spellEnd"/>
      <w:r w:rsidRPr="00660129">
        <w:rPr>
          <w:sz w:val="22"/>
          <w:szCs w:val="22"/>
        </w:rPr>
        <w:t xml:space="preserve"> telek 10969 </w:t>
      </w:r>
      <w:proofErr w:type="spellStart"/>
      <w:r w:rsidRPr="00660129">
        <w:rPr>
          <w:sz w:val="22"/>
          <w:szCs w:val="22"/>
        </w:rPr>
        <w:t>hrsz-ú</w:t>
      </w:r>
      <w:proofErr w:type="spellEnd"/>
      <w:r w:rsidRPr="00660129">
        <w:rPr>
          <w:sz w:val="22"/>
          <w:szCs w:val="22"/>
        </w:rPr>
        <w:t xml:space="preserve"> (Marx Károly utca) közterületbe történő bekötése érdekében.</w:t>
      </w:r>
    </w:p>
    <w:p w:rsidR="00982396" w:rsidRPr="00660129" w:rsidRDefault="00982396" w:rsidP="00982396">
      <w:pPr>
        <w:ind w:left="1134"/>
        <w:rPr>
          <w:sz w:val="22"/>
          <w:szCs w:val="22"/>
        </w:rPr>
      </w:pPr>
    </w:p>
    <w:p w:rsidR="00982396" w:rsidRPr="00660129" w:rsidRDefault="00982396" w:rsidP="00982396">
      <w:pPr>
        <w:pStyle w:val="Listaszerbekezds1"/>
        <w:numPr>
          <w:ilvl w:val="0"/>
          <w:numId w:val="0"/>
        </w:numPr>
        <w:ind w:left="567" w:hanging="567"/>
        <w:rPr>
          <w:rFonts w:ascii="Times New Roman" w:hAnsi="Times New Roman"/>
        </w:rPr>
      </w:pPr>
      <w:r>
        <w:rPr>
          <w:rFonts w:ascii="Times New Roman" w:hAnsi="Times New Roman"/>
        </w:rPr>
        <w:t>/3/</w:t>
      </w:r>
      <w:r w:rsidRPr="00660129">
        <w:rPr>
          <w:rFonts w:ascii="Times New Roman" w:hAnsi="Times New Roman"/>
        </w:rPr>
        <w:t xml:space="preserve"> </w:t>
      </w:r>
      <w:r>
        <w:rPr>
          <w:rFonts w:ascii="Times New Roman" w:hAnsi="Times New Roman"/>
        </w:rPr>
        <w:tab/>
      </w:r>
      <w:r w:rsidRPr="00660129">
        <w:rPr>
          <w:rFonts w:ascii="Times New Roman" w:hAnsi="Times New Roman"/>
        </w:rPr>
        <w:t>Az alábbi telkekre a közpark övezet (</w:t>
      </w:r>
      <w:proofErr w:type="spellStart"/>
      <w:r w:rsidRPr="00660129">
        <w:rPr>
          <w:rFonts w:ascii="Times New Roman" w:hAnsi="Times New Roman"/>
        </w:rPr>
        <w:t>Zkp</w:t>
      </w:r>
      <w:proofErr w:type="spellEnd"/>
      <w:r w:rsidRPr="00660129">
        <w:rPr>
          <w:rFonts w:ascii="Times New Roman" w:hAnsi="Times New Roman"/>
        </w:rPr>
        <w:t>) előírásai vonatkoznak, a (2) szerinti közterület szabályozás figyelembevétele mellett:</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10792/1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10792/2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10792/3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10792/4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10792/9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10792/10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10792/11 hrsz.</w:t>
      </w:r>
    </w:p>
    <w:p w:rsidR="00982396" w:rsidRPr="00660129" w:rsidRDefault="00982396" w:rsidP="00982396">
      <w:pPr>
        <w:pStyle w:val="Listaszerbekezds1"/>
        <w:widowControl w:val="0"/>
        <w:numPr>
          <w:ilvl w:val="1"/>
          <w:numId w:val="40"/>
        </w:numPr>
        <w:tabs>
          <w:tab w:val="clear" w:pos="1440"/>
        </w:tabs>
        <w:ind w:left="993"/>
        <w:rPr>
          <w:rFonts w:ascii="Times New Roman" w:hAnsi="Times New Roman"/>
        </w:rPr>
      </w:pPr>
      <w:r w:rsidRPr="00660129">
        <w:rPr>
          <w:rFonts w:ascii="Times New Roman" w:hAnsi="Times New Roman"/>
        </w:rPr>
        <w:t>10821/15 hrsz.</w:t>
      </w:r>
    </w:p>
    <w:p w:rsidR="00982396" w:rsidRPr="00660129" w:rsidRDefault="00982396" w:rsidP="00982396">
      <w:pPr>
        <w:keepNext w:val="0"/>
        <w:widowControl w:val="0"/>
        <w:ind w:left="1200"/>
        <w:rPr>
          <w:sz w:val="22"/>
          <w:szCs w:val="22"/>
        </w:rPr>
      </w:pPr>
    </w:p>
    <w:p w:rsidR="00982396" w:rsidRPr="00660129" w:rsidRDefault="00982396" w:rsidP="00982396">
      <w:pPr>
        <w:keepNext w:val="0"/>
        <w:widowControl w:val="0"/>
        <w:ind w:left="567" w:hanging="567"/>
        <w:rPr>
          <w:sz w:val="22"/>
          <w:szCs w:val="22"/>
        </w:rPr>
      </w:pPr>
      <w:r>
        <w:rPr>
          <w:sz w:val="22"/>
          <w:szCs w:val="22"/>
        </w:rPr>
        <w:t>/4/</w:t>
      </w:r>
      <w:r w:rsidRPr="00660129">
        <w:rPr>
          <w:sz w:val="22"/>
          <w:szCs w:val="22"/>
        </w:rPr>
        <w:t xml:space="preserve"> </w:t>
      </w:r>
      <w:r>
        <w:rPr>
          <w:sz w:val="22"/>
          <w:szCs w:val="22"/>
        </w:rPr>
        <w:tab/>
      </w:r>
      <w:r w:rsidRPr="00660129">
        <w:rPr>
          <w:sz w:val="22"/>
          <w:szCs w:val="22"/>
        </w:rPr>
        <w:t xml:space="preserve">A terület zöldterületének fejlesztése érdekében a 11136/3 </w:t>
      </w:r>
      <w:proofErr w:type="spellStart"/>
      <w:r w:rsidRPr="00660129">
        <w:rPr>
          <w:sz w:val="22"/>
          <w:szCs w:val="22"/>
        </w:rPr>
        <w:t>hrsz-ú</w:t>
      </w:r>
      <w:proofErr w:type="spellEnd"/>
      <w:r w:rsidRPr="00660129">
        <w:rPr>
          <w:sz w:val="22"/>
          <w:szCs w:val="22"/>
        </w:rPr>
        <w:t xml:space="preserve"> telek déli része a 10804 és 10806 </w:t>
      </w:r>
      <w:proofErr w:type="spellStart"/>
      <w:r w:rsidRPr="00660129">
        <w:rPr>
          <w:sz w:val="22"/>
          <w:szCs w:val="22"/>
        </w:rPr>
        <w:t>hrsz-ú</w:t>
      </w:r>
      <w:proofErr w:type="spellEnd"/>
      <w:r w:rsidRPr="00660129">
        <w:rPr>
          <w:sz w:val="22"/>
          <w:szCs w:val="22"/>
        </w:rPr>
        <w:t xml:space="preserve"> utak déli határával egybevágó határig Zkp1 övezetbe kerül. </w:t>
      </w:r>
    </w:p>
    <w:p w:rsidR="00982396" w:rsidRPr="00660129" w:rsidRDefault="00982396" w:rsidP="00982396">
      <w:pPr>
        <w:keepNext w:val="0"/>
        <w:widowControl w:val="0"/>
        <w:ind w:left="567" w:hanging="567"/>
        <w:rPr>
          <w:sz w:val="22"/>
          <w:szCs w:val="22"/>
          <w:highlight w:val="yellow"/>
        </w:rPr>
      </w:pPr>
    </w:p>
    <w:p w:rsidR="00982396" w:rsidRPr="00660129" w:rsidRDefault="00982396" w:rsidP="00982396">
      <w:pPr>
        <w:keepNext w:val="0"/>
        <w:widowControl w:val="0"/>
        <w:ind w:left="567" w:hanging="567"/>
        <w:rPr>
          <w:sz w:val="22"/>
          <w:szCs w:val="22"/>
        </w:rPr>
      </w:pPr>
      <w:r>
        <w:rPr>
          <w:sz w:val="22"/>
          <w:szCs w:val="22"/>
        </w:rPr>
        <w:t>/5/</w:t>
      </w:r>
      <w:r w:rsidRPr="00660129">
        <w:rPr>
          <w:sz w:val="22"/>
          <w:szCs w:val="22"/>
        </w:rPr>
        <w:t xml:space="preserve"> </w:t>
      </w:r>
      <w:r>
        <w:rPr>
          <w:sz w:val="22"/>
          <w:szCs w:val="22"/>
        </w:rPr>
        <w:tab/>
      </w:r>
      <w:r w:rsidRPr="00660129">
        <w:rPr>
          <w:sz w:val="22"/>
          <w:szCs w:val="22"/>
        </w:rPr>
        <w:t>Az alábbi ingatlanok esetén a kertvárosias lakóterület építési övezeteire vonatkozó e rendelet szerinti előírásokat (jelen rendelet 7. §</w:t>
      </w:r>
      <w:proofErr w:type="spellStart"/>
      <w:r w:rsidRPr="00660129">
        <w:rPr>
          <w:sz w:val="22"/>
          <w:szCs w:val="22"/>
        </w:rPr>
        <w:t>-a</w:t>
      </w:r>
      <w:proofErr w:type="spellEnd"/>
      <w:r w:rsidRPr="00660129">
        <w:rPr>
          <w:sz w:val="22"/>
          <w:szCs w:val="22"/>
        </w:rPr>
        <w:t>), valamint az Lke-14 építési övezetre előírt paramétereket kell alkalmazni:</w:t>
      </w:r>
    </w:p>
    <w:p w:rsidR="00982396" w:rsidRPr="00660129" w:rsidRDefault="00982396" w:rsidP="00982396">
      <w:pPr>
        <w:pStyle w:val="Listaszerbekezds1"/>
        <w:widowControl w:val="0"/>
        <w:numPr>
          <w:ilvl w:val="0"/>
          <w:numId w:val="41"/>
        </w:numPr>
        <w:ind w:left="993" w:hanging="426"/>
        <w:rPr>
          <w:rFonts w:ascii="Times New Roman" w:hAnsi="Times New Roman"/>
        </w:rPr>
      </w:pPr>
      <w:r w:rsidRPr="00660129">
        <w:rPr>
          <w:rFonts w:ascii="Times New Roman" w:hAnsi="Times New Roman"/>
        </w:rPr>
        <w:t>10821/5 hrsz.</w:t>
      </w:r>
    </w:p>
    <w:p w:rsidR="00982396" w:rsidRPr="00660129" w:rsidRDefault="00982396" w:rsidP="00982396">
      <w:pPr>
        <w:pStyle w:val="Listaszerbekezds1"/>
        <w:widowControl w:val="0"/>
        <w:numPr>
          <w:ilvl w:val="0"/>
          <w:numId w:val="41"/>
        </w:numPr>
        <w:ind w:left="993" w:hanging="426"/>
        <w:rPr>
          <w:rFonts w:ascii="Times New Roman" w:hAnsi="Times New Roman"/>
        </w:rPr>
      </w:pPr>
      <w:r w:rsidRPr="00660129">
        <w:rPr>
          <w:rFonts w:ascii="Times New Roman" w:hAnsi="Times New Roman"/>
        </w:rPr>
        <w:t>10821/6 hrsz.</w:t>
      </w:r>
    </w:p>
    <w:p w:rsidR="00982396" w:rsidRPr="00660129" w:rsidRDefault="00982396" w:rsidP="00982396">
      <w:pPr>
        <w:pStyle w:val="Listaszerbekezds1"/>
        <w:widowControl w:val="0"/>
        <w:numPr>
          <w:ilvl w:val="0"/>
          <w:numId w:val="41"/>
        </w:numPr>
        <w:ind w:left="993" w:hanging="426"/>
        <w:rPr>
          <w:rFonts w:ascii="Times New Roman" w:hAnsi="Times New Roman"/>
        </w:rPr>
      </w:pPr>
      <w:r w:rsidRPr="00660129">
        <w:rPr>
          <w:rFonts w:ascii="Times New Roman" w:hAnsi="Times New Roman"/>
        </w:rPr>
        <w:t>10821/7 hrsz.</w:t>
      </w:r>
    </w:p>
    <w:p w:rsidR="00982396" w:rsidRPr="00660129" w:rsidRDefault="00982396" w:rsidP="00982396">
      <w:pPr>
        <w:pStyle w:val="Listaszerbekezds1"/>
        <w:widowControl w:val="0"/>
        <w:numPr>
          <w:ilvl w:val="0"/>
          <w:numId w:val="0"/>
        </w:numPr>
        <w:ind w:left="1713"/>
        <w:rPr>
          <w:rFonts w:ascii="Times New Roman" w:hAnsi="Times New Roman"/>
        </w:rPr>
      </w:pPr>
    </w:p>
    <w:p w:rsidR="00982396" w:rsidRPr="00660129" w:rsidRDefault="00982396" w:rsidP="00982396">
      <w:pPr>
        <w:keepNext w:val="0"/>
        <w:widowControl w:val="0"/>
        <w:ind w:left="567" w:hanging="567"/>
        <w:rPr>
          <w:sz w:val="22"/>
          <w:szCs w:val="22"/>
        </w:rPr>
      </w:pPr>
      <w:r>
        <w:rPr>
          <w:sz w:val="22"/>
          <w:szCs w:val="22"/>
        </w:rPr>
        <w:t>/6/</w:t>
      </w:r>
      <w:r w:rsidRPr="00660129">
        <w:rPr>
          <w:sz w:val="22"/>
          <w:szCs w:val="22"/>
        </w:rPr>
        <w:t xml:space="preserve"> </w:t>
      </w:r>
      <w:r>
        <w:rPr>
          <w:sz w:val="22"/>
          <w:szCs w:val="22"/>
        </w:rPr>
        <w:tab/>
      </w:r>
      <w:r w:rsidRPr="00660129">
        <w:rPr>
          <w:sz w:val="22"/>
          <w:szCs w:val="22"/>
        </w:rPr>
        <w:t>Az alábbi ingatlanok esetén a kertvárosias lakóterület építési övezeteire vonatkozó e rendelet szerinti előírásokat (jelen re</w:t>
      </w:r>
      <w:r>
        <w:rPr>
          <w:sz w:val="22"/>
          <w:szCs w:val="22"/>
        </w:rPr>
        <w:t>ndelet 7. §</w:t>
      </w:r>
      <w:proofErr w:type="spellStart"/>
      <w:r>
        <w:rPr>
          <w:sz w:val="22"/>
          <w:szCs w:val="22"/>
        </w:rPr>
        <w:t>-a</w:t>
      </w:r>
      <w:proofErr w:type="spellEnd"/>
      <w:r>
        <w:rPr>
          <w:sz w:val="22"/>
          <w:szCs w:val="22"/>
        </w:rPr>
        <w:t>),</w:t>
      </w:r>
      <w:r w:rsidRPr="00660129">
        <w:rPr>
          <w:sz w:val="22"/>
          <w:szCs w:val="22"/>
        </w:rPr>
        <w:t xml:space="preserve"> valamint az Lke-18 építési övezetre előírt paramétereket kell alkalmazni, a (2) szerinti közterület szabályozás figyelembevétele mellett: </w:t>
      </w:r>
    </w:p>
    <w:p w:rsidR="00982396" w:rsidRPr="00660129" w:rsidRDefault="00982396" w:rsidP="00982396">
      <w:pPr>
        <w:keepNext w:val="0"/>
        <w:widowControl w:val="0"/>
        <w:ind w:left="709"/>
        <w:rPr>
          <w:sz w:val="22"/>
          <w:szCs w:val="22"/>
        </w:rPr>
      </w:pP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10757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10758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10759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10760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10761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10762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10763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10765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10766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10767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10768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10769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10770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10771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10772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lastRenderedPageBreak/>
        <w:t>10778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10779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10793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10794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10795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10796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10797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10798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10800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10803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10804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10807/1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10807/2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10808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10810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10813/1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10813/2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10814/1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10814/2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10814/3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10815/1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10815/2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10816/1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10816/2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10817/1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10817/2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10820/3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10820/4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10820/5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10820/6 hrsz</w:t>
      </w:r>
      <w:r>
        <w:rPr>
          <w:rFonts w:ascii="Times New Roman" w:hAnsi="Times New Roman"/>
        </w:rPr>
        <w:t>.</w:t>
      </w:r>
    </w:p>
    <w:p w:rsidR="00982396" w:rsidRPr="00660129" w:rsidRDefault="00982396" w:rsidP="00982396">
      <w:pPr>
        <w:pStyle w:val="Listaszerbekezds1"/>
        <w:widowControl w:val="0"/>
        <w:numPr>
          <w:ilvl w:val="0"/>
          <w:numId w:val="0"/>
        </w:numPr>
        <w:ind w:left="1440" w:hanging="360"/>
        <w:rPr>
          <w:rFonts w:ascii="Times New Roman" w:hAnsi="Times New Roman"/>
        </w:rPr>
      </w:pPr>
    </w:p>
    <w:p w:rsidR="00982396" w:rsidRPr="00660129" w:rsidRDefault="00982396" w:rsidP="00982396">
      <w:pPr>
        <w:keepNext w:val="0"/>
        <w:widowControl w:val="0"/>
        <w:ind w:left="567" w:hanging="567"/>
        <w:rPr>
          <w:sz w:val="22"/>
          <w:szCs w:val="22"/>
        </w:rPr>
      </w:pPr>
      <w:r>
        <w:rPr>
          <w:sz w:val="22"/>
          <w:szCs w:val="22"/>
        </w:rPr>
        <w:t>/7/</w:t>
      </w:r>
      <w:r w:rsidRPr="00660129">
        <w:rPr>
          <w:sz w:val="22"/>
          <w:szCs w:val="22"/>
        </w:rPr>
        <w:t xml:space="preserve"> </w:t>
      </w:r>
      <w:r>
        <w:rPr>
          <w:sz w:val="22"/>
          <w:szCs w:val="22"/>
        </w:rPr>
        <w:tab/>
      </w:r>
      <w:r w:rsidRPr="00660129">
        <w:rPr>
          <w:sz w:val="22"/>
          <w:szCs w:val="22"/>
        </w:rPr>
        <w:t>Az alábbi ingatlanok esetén a kertvárosias lakóterület építési övezeteire vonatkozó e rendelet szerinti előírásokat (jelen rendelet 7. §</w:t>
      </w:r>
      <w:proofErr w:type="spellStart"/>
      <w:r w:rsidRPr="00660129">
        <w:rPr>
          <w:sz w:val="22"/>
          <w:szCs w:val="22"/>
        </w:rPr>
        <w:t>-a</w:t>
      </w:r>
      <w:proofErr w:type="spellEnd"/>
      <w:r w:rsidRPr="00660129">
        <w:rPr>
          <w:sz w:val="22"/>
          <w:szCs w:val="22"/>
        </w:rPr>
        <w:t xml:space="preserve">), valamint az Lke-19 építési övezetre előírt paramétereket kell alkalmazni, a (2) szerinti közterület szabályozás figyelembevétele mellett:  </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10821/8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10821/9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10821/10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10821/11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10821/12 hrsz.</w:t>
      </w:r>
    </w:p>
    <w:p w:rsidR="00982396" w:rsidRDefault="00982396" w:rsidP="00982396">
      <w:pPr>
        <w:keepNext w:val="0"/>
        <w:widowControl w:val="0"/>
        <w:ind w:left="709"/>
        <w:rPr>
          <w:sz w:val="22"/>
          <w:szCs w:val="22"/>
        </w:rPr>
      </w:pPr>
    </w:p>
    <w:p w:rsidR="00982396" w:rsidRPr="00660129" w:rsidRDefault="00982396" w:rsidP="00982396">
      <w:pPr>
        <w:keepNext w:val="0"/>
        <w:widowControl w:val="0"/>
        <w:ind w:left="567" w:hanging="567"/>
        <w:rPr>
          <w:sz w:val="22"/>
          <w:szCs w:val="22"/>
        </w:rPr>
      </w:pPr>
      <w:r>
        <w:rPr>
          <w:sz w:val="22"/>
          <w:szCs w:val="22"/>
        </w:rPr>
        <w:t>/8/</w:t>
      </w:r>
      <w:r w:rsidRPr="00660129">
        <w:rPr>
          <w:sz w:val="22"/>
          <w:szCs w:val="22"/>
        </w:rPr>
        <w:t xml:space="preserve"> </w:t>
      </w:r>
      <w:r>
        <w:rPr>
          <w:sz w:val="22"/>
          <w:szCs w:val="22"/>
        </w:rPr>
        <w:tab/>
      </w:r>
      <w:r w:rsidRPr="00660129">
        <w:rPr>
          <w:sz w:val="22"/>
          <w:szCs w:val="22"/>
        </w:rPr>
        <w:t>Az alábbi ingatlanok esetén a településközpont vegyes terület építési övezeteire vonatkozó e rendelet szerinti előírásokat (jelen rendelet 9. §</w:t>
      </w:r>
      <w:proofErr w:type="spellStart"/>
      <w:r w:rsidRPr="00660129">
        <w:rPr>
          <w:sz w:val="22"/>
          <w:szCs w:val="22"/>
        </w:rPr>
        <w:t>-a</w:t>
      </w:r>
      <w:proofErr w:type="spellEnd"/>
      <w:r w:rsidRPr="00660129">
        <w:rPr>
          <w:sz w:val="22"/>
          <w:szCs w:val="22"/>
        </w:rPr>
        <w:t xml:space="preserve">), valamint a Vt-7 építési övezetre előírt paramétereket kell alkalmazni, a (2) szerinti közterület szabályozás figyelembevétele mellett:  </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lastRenderedPageBreak/>
        <w:t xml:space="preserve">10773 hrsz.-ú </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 xml:space="preserve">10774 hrsz.-ú </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10792/7 hrsz.</w:t>
      </w:r>
    </w:p>
    <w:p w:rsidR="00982396" w:rsidRPr="00944126" w:rsidRDefault="00982396" w:rsidP="00982396">
      <w:pPr>
        <w:pStyle w:val="Szvegtrzs2"/>
        <w:widowControl w:val="0"/>
        <w:spacing w:after="0" w:line="240" w:lineRule="auto"/>
        <w:ind w:left="810" w:hanging="426"/>
        <w:jc w:val="both"/>
        <w:rPr>
          <w:sz w:val="22"/>
          <w:szCs w:val="22"/>
        </w:rPr>
      </w:pPr>
    </w:p>
    <w:p w:rsidR="0056574F" w:rsidRDefault="0056574F">
      <w:pPr>
        <w:pStyle w:val="Cmsor2"/>
        <w:rPr>
          <w:rFonts w:ascii="Times New Roman" w:hAnsi="Times New Roman" w:cs="Times New Roman"/>
          <w:sz w:val="22"/>
          <w:szCs w:val="22"/>
        </w:rPr>
      </w:pPr>
      <w:bookmarkStart w:id="139" w:name="_Toc453246050"/>
      <w:r>
        <w:rPr>
          <w:rFonts w:ascii="Times New Roman" w:hAnsi="Times New Roman" w:cs="Times New Roman"/>
          <w:sz w:val="22"/>
          <w:szCs w:val="22"/>
        </w:rPr>
        <w:t>Záró rendelkezések</w:t>
      </w:r>
      <w:bookmarkEnd w:id="135"/>
      <w:bookmarkEnd w:id="136"/>
      <w:bookmarkEnd w:id="139"/>
    </w:p>
    <w:p w:rsidR="0056574F" w:rsidRDefault="0056574F">
      <w:pPr>
        <w:keepNext w:val="0"/>
        <w:autoSpaceDE w:val="0"/>
        <w:autoSpaceDN w:val="0"/>
        <w:jc w:val="center"/>
        <w:rPr>
          <w:b/>
          <w:bCs/>
          <w:sz w:val="22"/>
          <w:szCs w:val="22"/>
        </w:rPr>
      </w:pPr>
    </w:p>
    <w:p w:rsidR="0056574F" w:rsidRDefault="0056574F">
      <w:pPr>
        <w:keepNext w:val="0"/>
        <w:autoSpaceDE w:val="0"/>
        <w:autoSpaceDN w:val="0"/>
        <w:jc w:val="center"/>
        <w:outlineLvl w:val="0"/>
        <w:rPr>
          <w:b/>
          <w:bCs/>
          <w:sz w:val="22"/>
          <w:szCs w:val="22"/>
        </w:rPr>
      </w:pPr>
      <w:r>
        <w:rPr>
          <w:b/>
          <w:bCs/>
          <w:sz w:val="22"/>
          <w:szCs w:val="22"/>
        </w:rPr>
        <w:t>30. §</w:t>
      </w:r>
      <w:r w:rsidR="00E8538A">
        <w:rPr>
          <w:rStyle w:val="Lbjegyzet-hivatkozs"/>
          <w:b/>
          <w:bCs/>
          <w:sz w:val="22"/>
          <w:szCs w:val="22"/>
        </w:rPr>
        <w:footnoteReference w:id="179"/>
      </w:r>
    </w:p>
    <w:p w:rsidR="0056574F" w:rsidRDefault="0056574F">
      <w:pPr>
        <w:keepNext w:val="0"/>
        <w:autoSpaceDE w:val="0"/>
        <w:autoSpaceDN w:val="0"/>
        <w:ind w:left="567" w:hanging="567"/>
        <w:jc w:val="center"/>
        <w:rPr>
          <w:b/>
          <w:bCs/>
          <w:sz w:val="22"/>
          <w:szCs w:val="22"/>
        </w:rPr>
      </w:pPr>
    </w:p>
    <w:p w:rsidR="0056574F" w:rsidRDefault="0056574F">
      <w:pPr>
        <w:keepNext w:val="0"/>
        <w:autoSpaceDE w:val="0"/>
        <w:autoSpaceDN w:val="0"/>
        <w:ind w:left="567" w:hanging="567"/>
        <w:rPr>
          <w:sz w:val="22"/>
          <w:szCs w:val="22"/>
        </w:rPr>
      </w:pPr>
      <w:r>
        <w:rPr>
          <w:sz w:val="22"/>
          <w:szCs w:val="22"/>
        </w:rPr>
        <w:t>/1/</w:t>
      </w:r>
      <w:r w:rsidR="00F919DD">
        <w:rPr>
          <w:rStyle w:val="Lbjegyzet-hivatkozs"/>
          <w:sz w:val="22"/>
          <w:szCs w:val="22"/>
        </w:rPr>
        <w:footnoteReference w:id="180"/>
      </w:r>
      <w:r>
        <w:rPr>
          <w:sz w:val="22"/>
          <w:szCs w:val="22"/>
        </w:rPr>
        <w:tab/>
        <w:t xml:space="preserve"> </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Jelen rendelet rendelkezéseit a hatályba lépést követően indított ügyekben kell alkalmazni.</w:t>
      </w:r>
    </w:p>
    <w:p w:rsidR="00E8538A" w:rsidRDefault="00E8538A">
      <w:pPr>
        <w:keepNext w:val="0"/>
        <w:autoSpaceDE w:val="0"/>
        <w:autoSpaceDN w:val="0"/>
        <w:ind w:left="567" w:hanging="567"/>
        <w:rPr>
          <w:sz w:val="22"/>
          <w:szCs w:val="22"/>
        </w:rPr>
      </w:pPr>
    </w:p>
    <w:p w:rsidR="00E8538A" w:rsidRPr="00E8538A" w:rsidRDefault="00E8538A" w:rsidP="00E8538A">
      <w:pPr>
        <w:pStyle w:val="Szvegtrzs"/>
        <w:ind w:left="567" w:hanging="567"/>
        <w:rPr>
          <w:sz w:val="22"/>
          <w:szCs w:val="22"/>
        </w:rPr>
      </w:pPr>
      <w:r>
        <w:rPr>
          <w:sz w:val="22"/>
          <w:szCs w:val="22"/>
        </w:rPr>
        <w:t>/3/</w:t>
      </w:r>
      <w:r>
        <w:rPr>
          <w:sz w:val="22"/>
          <w:szCs w:val="22"/>
        </w:rPr>
        <w:tab/>
      </w:r>
      <w:r w:rsidRPr="00E8538A">
        <w:rPr>
          <w:sz w:val="22"/>
          <w:szCs w:val="22"/>
        </w:rPr>
        <w:t xml:space="preserve">E rendelet a belső piaci szolgáltatásokról szóló, az Európai Parlament és a Tanács 2006/123/EK irányelvének figyelembe vételével felülvizsgálatra került, és azzal összeegyeztethető szabályozást tartalmaz. </w:t>
      </w:r>
    </w:p>
    <w:p w:rsidR="00E8538A" w:rsidRPr="00E8538A" w:rsidRDefault="00E8538A">
      <w:pPr>
        <w:keepNext w:val="0"/>
        <w:autoSpaceDE w:val="0"/>
        <w:autoSpaceDN w:val="0"/>
        <w:ind w:left="567" w:hanging="567"/>
        <w:rPr>
          <w:sz w:val="22"/>
          <w:szCs w:val="22"/>
        </w:rPr>
      </w:pPr>
    </w:p>
    <w:p w:rsidR="0056574F" w:rsidRDefault="0056574F">
      <w:pPr>
        <w:keepNext w:val="0"/>
        <w:autoSpaceDE w:val="0"/>
        <w:autoSpaceDN w:val="0"/>
        <w:rPr>
          <w:sz w:val="22"/>
          <w:szCs w:val="22"/>
        </w:rPr>
      </w:pPr>
    </w:p>
    <w:p w:rsidR="0056574F" w:rsidRDefault="0056574F">
      <w:pPr>
        <w:keepNext w:val="0"/>
        <w:autoSpaceDE w:val="0"/>
        <w:autoSpaceDN w:val="0"/>
        <w:rPr>
          <w:sz w:val="22"/>
          <w:szCs w:val="22"/>
        </w:rPr>
      </w:pPr>
    </w:p>
    <w:p w:rsidR="0056574F" w:rsidRDefault="0056574F" w:rsidP="00CC54BC">
      <w:pPr>
        <w:keepNext w:val="0"/>
        <w:autoSpaceDE w:val="0"/>
        <w:autoSpaceDN w:val="0"/>
        <w:rPr>
          <w:sz w:val="22"/>
          <w:szCs w:val="22"/>
        </w:rPr>
      </w:pPr>
      <w:r>
        <w:rPr>
          <w:b/>
          <w:bCs/>
          <w:sz w:val="22"/>
          <w:szCs w:val="22"/>
        </w:rPr>
        <w:t>Kihirdetés napja:</w:t>
      </w:r>
      <w:r>
        <w:rPr>
          <w:sz w:val="22"/>
          <w:szCs w:val="22"/>
        </w:rPr>
        <w:t xml:space="preserve"> 2001. július 02.</w:t>
      </w:r>
    </w:p>
    <w:p w:rsidR="0056574F" w:rsidRDefault="0056574F">
      <w:pPr>
        <w:keepNext w:val="0"/>
        <w:autoSpaceDE w:val="0"/>
        <w:autoSpaceDN w:val="0"/>
        <w:ind w:firstLine="709"/>
        <w:rPr>
          <w:b/>
          <w:bCs/>
          <w:sz w:val="22"/>
          <w:szCs w:val="22"/>
        </w:rPr>
      </w:pPr>
    </w:p>
    <w:p w:rsidR="0056574F" w:rsidRDefault="0056574F">
      <w:pPr>
        <w:keepNext w:val="0"/>
        <w:autoSpaceDE w:val="0"/>
        <w:autoSpaceDN w:val="0"/>
        <w:ind w:firstLine="709"/>
        <w:rPr>
          <w:b/>
          <w:bCs/>
          <w:sz w:val="22"/>
          <w:szCs w:val="22"/>
        </w:rPr>
      </w:pPr>
    </w:p>
    <w:p w:rsidR="0056574F" w:rsidRDefault="0056574F">
      <w:pPr>
        <w:keepNext w:val="0"/>
        <w:autoSpaceDE w:val="0"/>
        <w:autoSpaceDN w:val="0"/>
        <w:ind w:firstLine="709"/>
        <w:rPr>
          <w:b/>
          <w:bCs/>
          <w:sz w:val="22"/>
          <w:szCs w:val="22"/>
        </w:rPr>
      </w:pPr>
      <w:r>
        <w:rPr>
          <w:b/>
          <w:bCs/>
          <w:sz w:val="22"/>
          <w:szCs w:val="22"/>
        </w:rPr>
        <w:tab/>
        <w:t xml:space="preserve">Ékes József  </w:t>
      </w:r>
      <w:proofErr w:type="spellStart"/>
      <w:r>
        <w:rPr>
          <w:b/>
          <w:bCs/>
          <w:sz w:val="22"/>
          <w:szCs w:val="22"/>
        </w:rPr>
        <w:t>sk</w:t>
      </w:r>
      <w:proofErr w:type="spellEnd"/>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t xml:space="preserve">             Dr. Jáger László </w:t>
      </w:r>
      <w:proofErr w:type="spellStart"/>
      <w:r>
        <w:rPr>
          <w:b/>
          <w:bCs/>
          <w:sz w:val="22"/>
          <w:szCs w:val="22"/>
        </w:rPr>
        <w:t>sk</w:t>
      </w:r>
      <w:proofErr w:type="spellEnd"/>
      <w:r>
        <w:rPr>
          <w:b/>
          <w:bCs/>
          <w:sz w:val="22"/>
          <w:szCs w:val="22"/>
        </w:rPr>
        <w:t>.</w:t>
      </w:r>
    </w:p>
    <w:p w:rsidR="0056574F" w:rsidRDefault="0056574F">
      <w:pPr>
        <w:keepNext w:val="0"/>
        <w:autoSpaceDE w:val="0"/>
        <w:autoSpaceDN w:val="0"/>
        <w:ind w:firstLine="709"/>
        <w:rPr>
          <w:sz w:val="22"/>
          <w:szCs w:val="22"/>
        </w:rPr>
      </w:pPr>
      <w:r>
        <w:rPr>
          <w:b/>
          <w:bCs/>
          <w:sz w:val="22"/>
          <w:szCs w:val="22"/>
        </w:rPr>
        <w:t xml:space="preserve">            </w:t>
      </w:r>
      <w:r>
        <w:rPr>
          <w:b/>
          <w:bCs/>
          <w:sz w:val="22"/>
          <w:szCs w:val="22"/>
        </w:rPr>
        <w:tab/>
        <w:t>polgármester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j e g y z ő</w:t>
      </w:r>
    </w:p>
    <w:p w:rsidR="0056574F" w:rsidRDefault="0056574F">
      <w:pPr>
        <w:keepNext w:val="0"/>
        <w:autoSpaceDE w:val="0"/>
        <w:autoSpaceDN w:val="0"/>
        <w:rPr>
          <w:sz w:val="22"/>
          <w:szCs w:val="22"/>
        </w:rPr>
      </w:pPr>
    </w:p>
    <w:p w:rsidR="0056574F" w:rsidRDefault="0056574F">
      <w:pPr>
        <w:keepNext w:val="0"/>
        <w:autoSpaceDE w:val="0"/>
        <w:autoSpaceDN w:val="0"/>
        <w:rPr>
          <w:sz w:val="22"/>
          <w:szCs w:val="22"/>
        </w:rPr>
      </w:pPr>
    </w:p>
    <w:p w:rsidR="0056574F" w:rsidRDefault="001722E2">
      <w:pPr>
        <w:keepNext w:val="0"/>
        <w:autoSpaceDE w:val="0"/>
        <w:autoSpaceDN w:val="0"/>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06.55pt;width:453.6pt;height:13.8pt;z-index:251657728" o:allowincell="f">
            <v:imagedata r:id="rId9" o:title=""/>
            <w10:wrap type="topAndBottom"/>
          </v:shape>
          <o:OLEObject Type="Embed" ProgID="Word.Document.8" ShapeID="_x0000_s1026" DrawAspect="Content" ObjectID="_1573894165" r:id="rId10">
            <o:FieldCodes>\s</o:FieldCodes>
          </o:OLEObject>
        </w:pict>
      </w:r>
    </w:p>
    <w:p w:rsidR="0056574F" w:rsidRDefault="0056574F">
      <w:pPr>
        <w:keepNext w:val="0"/>
        <w:autoSpaceDE w:val="0"/>
        <w:autoSpaceDN w:val="0"/>
        <w:rPr>
          <w:sz w:val="22"/>
          <w:szCs w:val="22"/>
        </w:rPr>
        <w:sectPr w:rsidR="0056574F">
          <w:headerReference w:type="default" r:id="rId11"/>
          <w:footerReference w:type="default" r:id="rId12"/>
          <w:pgSz w:w="11906" w:h="16838"/>
          <w:pgMar w:top="1417" w:right="1417" w:bottom="1417" w:left="1417" w:header="709" w:footer="709" w:gutter="0"/>
          <w:cols w:space="709"/>
          <w:titlePg/>
        </w:sectPr>
      </w:pPr>
    </w:p>
    <w:p w:rsidR="0056574F" w:rsidRDefault="0056574F">
      <w:pPr>
        <w:pStyle w:val="Szvegtrzs2"/>
        <w:widowControl w:val="0"/>
        <w:tabs>
          <w:tab w:val="right" w:leader="dot" w:pos="9072"/>
        </w:tabs>
        <w:spacing w:after="0" w:line="240" w:lineRule="auto"/>
        <w:jc w:val="center"/>
        <w:outlineLvl w:val="0"/>
        <w:rPr>
          <w:b/>
          <w:bCs/>
          <w:sz w:val="22"/>
          <w:szCs w:val="22"/>
        </w:rPr>
      </w:pPr>
      <w:r>
        <w:rPr>
          <w:b/>
          <w:bCs/>
          <w:sz w:val="22"/>
          <w:szCs w:val="22"/>
        </w:rPr>
        <w:lastRenderedPageBreak/>
        <w:t>TARTALOMJEGYZÉK</w:t>
      </w:r>
    </w:p>
    <w:p w:rsidR="0056574F" w:rsidRDefault="0056574F">
      <w:pPr>
        <w:pStyle w:val="Szvegtrzs2"/>
        <w:widowControl w:val="0"/>
        <w:tabs>
          <w:tab w:val="right" w:leader="dot" w:pos="9072"/>
        </w:tabs>
        <w:spacing w:after="0" w:line="240" w:lineRule="auto"/>
        <w:jc w:val="both"/>
        <w:rPr>
          <w:sz w:val="22"/>
          <w:szCs w:val="22"/>
        </w:rPr>
      </w:pPr>
    </w:p>
    <w:p w:rsidR="00AA5931" w:rsidRDefault="0056574F">
      <w:pPr>
        <w:pStyle w:val="TJ1"/>
        <w:tabs>
          <w:tab w:val="right" w:leader="dot" w:pos="9062"/>
        </w:tabs>
        <w:rPr>
          <w:rFonts w:asciiTheme="minorHAnsi" w:eastAsiaTheme="minorEastAsia" w:hAnsiTheme="minorHAnsi" w:cstheme="minorBidi"/>
          <w:b w:val="0"/>
          <w:bCs w:val="0"/>
          <w:caps w:val="0"/>
          <w:noProof/>
          <w:sz w:val="22"/>
          <w:szCs w:val="22"/>
        </w:rPr>
      </w:pPr>
      <w:r>
        <w:rPr>
          <w:sz w:val="22"/>
          <w:szCs w:val="22"/>
        </w:rPr>
        <w:fldChar w:fldCharType="begin"/>
      </w:r>
      <w:r>
        <w:rPr>
          <w:sz w:val="22"/>
          <w:szCs w:val="22"/>
        </w:rPr>
        <w:instrText xml:space="preserve"> TOC \o "1-2" </w:instrText>
      </w:r>
      <w:r>
        <w:rPr>
          <w:sz w:val="22"/>
          <w:szCs w:val="22"/>
        </w:rPr>
        <w:fldChar w:fldCharType="separate"/>
      </w:r>
      <w:r w:rsidR="00AA5931" w:rsidRPr="00E72CF2">
        <w:rPr>
          <w:noProof/>
        </w:rPr>
        <w:t>I. FEJEZET</w:t>
      </w:r>
      <w:r w:rsidR="00AA5931">
        <w:rPr>
          <w:noProof/>
        </w:rPr>
        <w:tab/>
      </w:r>
      <w:r w:rsidR="00AA5931">
        <w:rPr>
          <w:noProof/>
        </w:rPr>
        <w:fldChar w:fldCharType="begin"/>
      </w:r>
      <w:r w:rsidR="00AA5931">
        <w:rPr>
          <w:noProof/>
        </w:rPr>
        <w:instrText xml:space="preserve"> PAGEREF _Toc453246013 \h </w:instrText>
      </w:r>
      <w:r w:rsidR="00AA5931">
        <w:rPr>
          <w:noProof/>
        </w:rPr>
      </w:r>
      <w:r w:rsidR="00AA5931">
        <w:rPr>
          <w:noProof/>
        </w:rPr>
        <w:fldChar w:fldCharType="separate"/>
      </w:r>
      <w:r w:rsidR="00AA5931">
        <w:rPr>
          <w:noProof/>
        </w:rPr>
        <w:t>1</w:t>
      </w:r>
      <w:r w:rsidR="00AA5931">
        <w:rPr>
          <w:noProof/>
        </w:rPr>
        <w:fldChar w:fldCharType="end"/>
      </w:r>
    </w:p>
    <w:p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ÁLTALÁNOS RENDELKEZÉSEK</w:t>
      </w:r>
      <w:r>
        <w:rPr>
          <w:noProof/>
        </w:rPr>
        <w:tab/>
      </w:r>
      <w:r>
        <w:rPr>
          <w:noProof/>
        </w:rPr>
        <w:fldChar w:fldCharType="begin"/>
      </w:r>
      <w:r>
        <w:rPr>
          <w:noProof/>
        </w:rPr>
        <w:instrText xml:space="preserve"> PAGEREF _Toc453246014 \h </w:instrText>
      </w:r>
      <w:r>
        <w:rPr>
          <w:noProof/>
        </w:rPr>
      </w:r>
      <w:r>
        <w:rPr>
          <w:noProof/>
        </w:rPr>
        <w:fldChar w:fldCharType="separate"/>
      </w:r>
      <w:r>
        <w:rPr>
          <w:noProof/>
        </w:rPr>
        <w:t>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A szabályzat hatálya és alkalmazása</w:t>
      </w:r>
      <w:r>
        <w:rPr>
          <w:noProof/>
        </w:rPr>
        <w:tab/>
      </w:r>
      <w:r>
        <w:rPr>
          <w:noProof/>
        </w:rPr>
        <w:fldChar w:fldCharType="begin"/>
      </w:r>
      <w:r>
        <w:rPr>
          <w:noProof/>
        </w:rPr>
        <w:instrText xml:space="preserve"> PAGEREF _Toc453246015 \h </w:instrText>
      </w:r>
      <w:r>
        <w:rPr>
          <w:noProof/>
        </w:rPr>
      </w:r>
      <w:r>
        <w:rPr>
          <w:noProof/>
        </w:rPr>
        <w:fldChar w:fldCharType="separate"/>
      </w:r>
      <w:r>
        <w:rPr>
          <w:noProof/>
        </w:rPr>
        <w:t>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A szabályozás elemei</w:t>
      </w:r>
      <w:r>
        <w:rPr>
          <w:noProof/>
        </w:rPr>
        <w:tab/>
      </w:r>
      <w:r>
        <w:rPr>
          <w:noProof/>
        </w:rPr>
        <w:fldChar w:fldCharType="begin"/>
      </w:r>
      <w:r>
        <w:rPr>
          <w:noProof/>
        </w:rPr>
        <w:instrText xml:space="preserve"> PAGEREF _Toc453246016 \h </w:instrText>
      </w:r>
      <w:r>
        <w:rPr>
          <w:noProof/>
        </w:rPr>
      </w:r>
      <w:r>
        <w:rPr>
          <w:noProof/>
        </w:rPr>
        <w:fldChar w:fldCharType="separate"/>
      </w:r>
      <w:r>
        <w:rPr>
          <w:noProof/>
        </w:rPr>
        <w:t>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Telekalakítás</w:t>
      </w:r>
      <w:r>
        <w:rPr>
          <w:noProof/>
        </w:rPr>
        <w:tab/>
      </w:r>
      <w:r>
        <w:rPr>
          <w:noProof/>
        </w:rPr>
        <w:fldChar w:fldCharType="begin"/>
      </w:r>
      <w:r>
        <w:rPr>
          <w:noProof/>
        </w:rPr>
        <w:instrText xml:space="preserve"> PAGEREF _Toc453246017 \h </w:instrText>
      </w:r>
      <w:r>
        <w:rPr>
          <w:noProof/>
        </w:rPr>
      </w:r>
      <w:r>
        <w:rPr>
          <w:noProof/>
        </w:rPr>
        <w:fldChar w:fldCharType="separate"/>
      </w:r>
      <w:r>
        <w:rPr>
          <w:noProof/>
        </w:rPr>
        <w:t>2</w:t>
      </w:r>
      <w:r>
        <w:rPr>
          <w:noProof/>
        </w:rPr>
        <w:fldChar w:fldCharType="end"/>
      </w:r>
    </w:p>
    <w:p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II. FEJEZET</w:t>
      </w:r>
      <w:r>
        <w:rPr>
          <w:noProof/>
        </w:rPr>
        <w:tab/>
      </w:r>
      <w:r>
        <w:rPr>
          <w:noProof/>
        </w:rPr>
        <w:fldChar w:fldCharType="begin"/>
      </w:r>
      <w:r>
        <w:rPr>
          <w:noProof/>
        </w:rPr>
        <w:instrText xml:space="preserve"> PAGEREF _Toc453246018 \h </w:instrText>
      </w:r>
      <w:r>
        <w:rPr>
          <w:noProof/>
        </w:rPr>
      </w:r>
      <w:r>
        <w:rPr>
          <w:noProof/>
        </w:rPr>
        <w:fldChar w:fldCharType="separate"/>
      </w:r>
      <w:r>
        <w:rPr>
          <w:noProof/>
        </w:rPr>
        <w:t>3</w:t>
      </w:r>
      <w:r>
        <w:rPr>
          <w:noProof/>
        </w:rPr>
        <w:fldChar w:fldCharType="end"/>
      </w:r>
    </w:p>
    <w:p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TERÜLETFELHASZNÁLÁS</w:t>
      </w:r>
      <w:r>
        <w:rPr>
          <w:noProof/>
        </w:rPr>
        <w:tab/>
      </w:r>
      <w:r>
        <w:rPr>
          <w:noProof/>
        </w:rPr>
        <w:fldChar w:fldCharType="begin"/>
      </w:r>
      <w:r>
        <w:rPr>
          <w:noProof/>
        </w:rPr>
        <w:instrText xml:space="preserve"> PAGEREF _Toc453246019 \h </w:instrText>
      </w:r>
      <w:r>
        <w:rPr>
          <w:noProof/>
        </w:rPr>
      </w:r>
      <w:r>
        <w:rPr>
          <w:noProof/>
        </w:rPr>
        <w:fldChar w:fldCharType="separate"/>
      </w:r>
      <w:r>
        <w:rPr>
          <w:noProof/>
        </w:rPr>
        <w:t>3</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BEÉPÍTÉSRE SZÁNT TERÜLETEK</w:t>
      </w:r>
      <w:r>
        <w:rPr>
          <w:noProof/>
        </w:rPr>
        <w:tab/>
      </w:r>
      <w:r>
        <w:rPr>
          <w:noProof/>
        </w:rPr>
        <w:fldChar w:fldCharType="begin"/>
      </w:r>
      <w:r>
        <w:rPr>
          <w:noProof/>
        </w:rPr>
        <w:instrText xml:space="preserve"> PAGEREF _Toc453246020 \h </w:instrText>
      </w:r>
      <w:r>
        <w:rPr>
          <w:noProof/>
        </w:rPr>
      </w:r>
      <w:r>
        <w:rPr>
          <w:noProof/>
        </w:rPr>
        <w:fldChar w:fldCharType="separate"/>
      </w:r>
      <w:r>
        <w:rPr>
          <w:noProof/>
        </w:rPr>
        <w:t>4</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Nagyvárosias lakóterület építési övezetei</w:t>
      </w:r>
      <w:r>
        <w:rPr>
          <w:noProof/>
        </w:rPr>
        <w:tab/>
      </w:r>
      <w:r>
        <w:rPr>
          <w:noProof/>
        </w:rPr>
        <w:fldChar w:fldCharType="begin"/>
      </w:r>
      <w:r>
        <w:rPr>
          <w:noProof/>
        </w:rPr>
        <w:instrText xml:space="preserve"> PAGEREF _Toc453246021 \h </w:instrText>
      </w:r>
      <w:r>
        <w:rPr>
          <w:noProof/>
        </w:rPr>
      </w:r>
      <w:r>
        <w:rPr>
          <w:noProof/>
        </w:rPr>
        <w:fldChar w:fldCharType="separate"/>
      </w:r>
      <w:r>
        <w:rPr>
          <w:noProof/>
        </w:rPr>
        <w:t>4</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Kisvárosias lakóterület építési övezetei</w:t>
      </w:r>
      <w:r>
        <w:rPr>
          <w:noProof/>
        </w:rPr>
        <w:tab/>
      </w:r>
      <w:r>
        <w:rPr>
          <w:noProof/>
        </w:rPr>
        <w:fldChar w:fldCharType="begin"/>
      </w:r>
      <w:r>
        <w:rPr>
          <w:noProof/>
        </w:rPr>
        <w:instrText xml:space="preserve"> PAGEREF _Toc453246022 \h </w:instrText>
      </w:r>
      <w:r>
        <w:rPr>
          <w:noProof/>
        </w:rPr>
      </w:r>
      <w:r>
        <w:rPr>
          <w:noProof/>
        </w:rPr>
        <w:fldChar w:fldCharType="separate"/>
      </w:r>
      <w:r>
        <w:rPr>
          <w:noProof/>
        </w:rPr>
        <w:t>5</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Kertvárosias lakóterület építési övezetei</w:t>
      </w:r>
      <w:r>
        <w:rPr>
          <w:noProof/>
        </w:rPr>
        <w:tab/>
      </w:r>
      <w:r>
        <w:rPr>
          <w:noProof/>
        </w:rPr>
        <w:fldChar w:fldCharType="begin"/>
      </w:r>
      <w:r>
        <w:rPr>
          <w:noProof/>
        </w:rPr>
        <w:instrText xml:space="preserve"> PAGEREF _Toc453246023 \h </w:instrText>
      </w:r>
      <w:r>
        <w:rPr>
          <w:noProof/>
        </w:rPr>
      </w:r>
      <w:r>
        <w:rPr>
          <w:noProof/>
        </w:rPr>
        <w:fldChar w:fldCharType="separate"/>
      </w:r>
      <w:r>
        <w:rPr>
          <w:noProof/>
        </w:rPr>
        <w:t>7</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Falusias lakóterület építési övezetei</w:t>
      </w:r>
      <w:r>
        <w:rPr>
          <w:noProof/>
        </w:rPr>
        <w:tab/>
      </w:r>
      <w:r>
        <w:rPr>
          <w:noProof/>
        </w:rPr>
        <w:fldChar w:fldCharType="begin"/>
      </w:r>
      <w:r>
        <w:rPr>
          <w:noProof/>
        </w:rPr>
        <w:instrText xml:space="preserve"> PAGEREF _Toc453246024 \h </w:instrText>
      </w:r>
      <w:r>
        <w:rPr>
          <w:noProof/>
        </w:rPr>
      </w:r>
      <w:r>
        <w:rPr>
          <w:noProof/>
        </w:rPr>
        <w:fldChar w:fldCharType="separate"/>
      </w:r>
      <w:r>
        <w:rPr>
          <w:noProof/>
        </w:rPr>
        <w:t>13</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Településközpont vegyes terület</w:t>
      </w:r>
      <w:r>
        <w:rPr>
          <w:noProof/>
        </w:rPr>
        <w:tab/>
      </w:r>
      <w:r>
        <w:rPr>
          <w:noProof/>
        </w:rPr>
        <w:fldChar w:fldCharType="begin"/>
      </w:r>
      <w:r>
        <w:rPr>
          <w:noProof/>
        </w:rPr>
        <w:instrText xml:space="preserve"> PAGEREF _Toc453246025 \h </w:instrText>
      </w:r>
      <w:r>
        <w:rPr>
          <w:noProof/>
        </w:rPr>
      </w:r>
      <w:r>
        <w:rPr>
          <w:noProof/>
        </w:rPr>
        <w:fldChar w:fldCharType="separate"/>
      </w:r>
      <w:r>
        <w:rPr>
          <w:noProof/>
        </w:rPr>
        <w:t>14</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Kereskedelmi, szolgáltató gazdasági terület</w:t>
      </w:r>
      <w:r>
        <w:rPr>
          <w:noProof/>
        </w:rPr>
        <w:tab/>
      </w:r>
      <w:r>
        <w:rPr>
          <w:noProof/>
        </w:rPr>
        <w:fldChar w:fldCharType="begin"/>
      </w:r>
      <w:r>
        <w:rPr>
          <w:noProof/>
        </w:rPr>
        <w:instrText xml:space="preserve"> PAGEREF _Toc453246026 \h </w:instrText>
      </w:r>
      <w:r>
        <w:rPr>
          <w:noProof/>
        </w:rPr>
      </w:r>
      <w:r>
        <w:rPr>
          <w:noProof/>
        </w:rPr>
        <w:fldChar w:fldCharType="separate"/>
      </w:r>
      <w:r>
        <w:rPr>
          <w:noProof/>
        </w:rPr>
        <w:t>16</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Mezőgazdasági üzemi gazdasági terület</w:t>
      </w:r>
      <w:r>
        <w:rPr>
          <w:noProof/>
        </w:rPr>
        <w:tab/>
      </w:r>
      <w:r>
        <w:rPr>
          <w:noProof/>
        </w:rPr>
        <w:fldChar w:fldCharType="begin"/>
      </w:r>
      <w:r>
        <w:rPr>
          <w:noProof/>
        </w:rPr>
        <w:instrText xml:space="preserve"> PAGEREF _Toc453246027 \h </w:instrText>
      </w:r>
      <w:r>
        <w:rPr>
          <w:noProof/>
        </w:rPr>
      </w:r>
      <w:r>
        <w:rPr>
          <w:noProof/>
        </w:rPr>
        <w:fldChar w:fldCharType="separate"/>
      </w:r>
      <w:r>
        <w:rPr>
          <w:noProof/>
        </w:rPr>
        <w:t>19</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Üdülőházas üdülőterület</w:t>
      </w:r>
      <w:r>
        <w:rPr>
          <w:noProof/>
        </w:rPr>
        <w:tab/>
      </w:r>
      <w:r>
        <w:rPr>
          <w:noProof/>
        </w:rPr>
        <w:fldChar w:fldCharType="begin"/>
      </w:r>
      <w:r>
        <w:rPr>
          <w:noProof/>
        </w:rPr>
        <w:instrText xml:space="preserve"> PAGEREF _Toc453246028 \h </w:instrText>
      </w:r>
      <w:r>
        <w:rPr>
          <w:noProof/>
        </w:rPr>
      </w:r>
      <w:r>
        <w:rPr>
          <w:noProof/>
        </w:rPr>
        <w:fldChar w:fldCharType="separate"/>
      </w:r>
      <w:r>
        <w:rPr>
          <w:noProof/>
        </w:rPr>
        <w:t>19</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Hétvégiházas üdülőterületek</w:t>
      </w:r>
      <w:r>
        <w:rPr>
          <w:noProof/>
        </w:rPr>
        <w:tab/>
      </w:r>
      <w:r>
        <w:rPr>
          <w:noProof/>
        </w:rPr>
        <w:fldChar w:fldCharType="begin"/>
      </w:r>
      <w:r>
        <w:rPr>
          <w:noProof/>
        </w:rPr>
        <w:instrText xml:space="preserve"> PAGEREF _Toc453246029 \h </w:instrText>
      </w:r>
      <w:r>
        <w:rPr>
          <w:noProof/>
        </w:rPr>
      </w:r>
      <w:r>
        <w:rPr>
          <w:noProof/>
        </w:rPr>
        <w:fldChar w:fldCharType="separate"/>
      </w:r>
      <w:r>
        <w:rPr>
          <w:noProof/>
        </w:rPr>
        <w:t>20</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Különleges területek</w:t>
      </w:r>
      <w:r>
        <w:rPr>
          <w:noProof/>
        </w:rPr>
        <w:tab/>
      </w:r>
      <w:r>
        <w:rPr>
          <w:noProof/>
        </w:rPr>
        <w:fldChar w:fldCharType="begin"/>
      </w:r>
      <w:r>
        <w:rPr>
          <w:noProof/>
        </w:rPr>
        <w:instrText xml:space="preserve"> PAGEREF _Toc453246030 \h </w:instrText>
      </w:r>
      <w:r>
        <w:rPr>
          <w:noProof/>
        </w:rPr>
      </w:r>
      <w:r>
        <w:rPr>
          <w:noProof/>
        </w:rPr>
        <w:fldChar w:fldCharType="separate"/>
      </w:r>
      <w:r>
        <w:rPr>
          <w:noProof/>
        </w:rPr>
        <w:t>21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BEÉPÍTÉSRE NEM SZÁNT TERÜLETEK</w:t>
      </w:r>
      <w:r>
        <w:rPr>
          <w:noProof/>
        </w:rPr>
        <w:tab/>
      </w:r>
      <w:r>
        <w:rPr>
          <w:noProof/>
        </w:rPr>
        <w:fldChar w:fldCharType="begin"/>
      </w:r>
      <w:r>
        <w:rPr>
          <w:noProof/>
        </w:rPr>
        <w:instrText xml:space="preserve"> PAGEREF _Toc453246031 \h </w:instrText>
      </w:r>
      <w:r>
        <w:rPr>
          <w:noProof/>
        </w:rPr>
      </w:r>
      <w:r>
        <w:rPr>
          <w:noProof/>
        </w:rPr>
        <w:fldChar w:fldCharType="separate"/>
      </w:r>
      <w:r>
        <w:rPr>
          <w:noProof/>
        </w:rPr>
        <w:t>25</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Zöldterület</w:t>
      </w:r>
      <w:r>
        <w:rPr>
          <w:noProof/>
        </w:rPr>
        <w:tab/>
      </w:r>
      <w:r>
        <w:rPr>
          <w:noProof/>
        </w:rPr>
        <w:fldChar w:fldCharType="begin"/>
      </w:r>
      <w:r>
        <w:rPr>
          <w:noProof/>
        </w:rPr>
        <w:instrText xml:space="preserve"> PAGEREF _Toc453246032 \h </w:instrText>
      </w:r>
      <w:r>
        <w:rPr>
          <w:noProof/>
        </w:rPr>
      </w:r>
      <w:r>
        <w:rPr>
          <w:noProof/>
        </w:rPr>
        <w:fldChar w:fldCharType="separate"/>
      </w:r>
      <w:r>
        <w:rPr>
          <w:noProof/>
        </w:rPr>
        <w:t>25</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AZ ÉPÍTMÉNY</w:t>
      </w:r>
      <w:r>
        <w:rPr>
          <w:noProof/>
        </w:rPr>
        <w:tab/>
      </w:r>
      <w:r>
        <w:rPr>
          <w:noProof/>
        </w:rPr>
        <w:fldChar w:fldCharType="begin"/>
      </w:r>
      <w:r>
        <w:rPr>
          <w:noProof/>
        </w:rPr>
        <w:instrText xml:space="preserve"> PAGEREF _Toc453246033 \h </w:instrText>
      </w:r>
      <w:r>
        <w:rPr>
          <w:noProof/>
        </w:rPr>
      </w:r>
      <w:r>
        <w:rPr>
          <w:noProof/>
        </w:rPr>
        <w:fldChar w:fldCharType="separate"/>
      </w:r>
      <w:r>
        <w:rPr>
          <w:noProof/>
        </w:rPr>
        <w:t>26</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Erdőterület</w:t>
      </w:r>
      <w:r>
        <w:rPr>
          <w:noProof/>
        </w:rPr>
        <w:tab/>
      </w:r>
      <w:r>
        <w:rPr>
          <w:noProof/>
        </w:rPr>
        <w:fldChar w:fldCharType="begin"/>
      </w:r>
      <w:r>
        <w:rPr>
          <w:noProof/>
        </w:rPr>
        <w:instrText xml:space="preserve"> PAGEREF _Toc453246034 \h </w:instrText>
      </w:r>
      <w:r>
        <w:rPr>
          <w:noProof/>
        </w:rPr>
      </w:r>
      <w:r>
        <w:rPr>
          <w:noProof/>
        </w:rPr>
        <w:fldChar w:fldCharType="separate"/>
      </w:r>
      <w:r>
        <w:rPr>
          <w:noProof/>
        </w:rPr>
        <w:t>27</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Mezőgazdasági terület</w:t>
      </w:r>
      <w:r>
        <w:rPr>
          <w:noProof/>
        </w:rPr>
        <w:tab/>
      </w:r>
      <w:r>
        <w:rPr>
          <w:noProof/>
        </w:rPr>
        <w:fldChar w:fldCharType="begin"/>
      </w:r>
      <w:r>
        <w:rPr>
          <w:noProof/>
        </w:rPr>
        <w:instrText xml:space="preserve"> PAGEREF _Toc453246035 \h </w:instrText>
      </w:r>
      <w:r>
        <w:rPr>
          <w:noProof/>
        </w:rPr>
      </w:r>
      <w:r>
        <w:rPr>
          <w:noProof/>
        </w:rPr>
        <w:fldChar w:fldCharType="separate"/>
      </w:r>
      <w:r>
        <w:rPr>
          <w:noProof/>
        </w:rPr>
        <w:t>28</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Általános mezőgazdasági terület</w:t>
      </w:r>
      <w:r>
        <w:rPr>
          <w:noProof/>
        </w:rPr>
        <w:tab/>
      </w:r>
      <w:r>
        <w:rPr>
          <w:noProof/>
        </w:rPr>
        <w:fldChar w:fldCharType="begin"/>
      </w:r>
      <w:r>
        <w:rPr>
          <w:noProof/>
        </w:rPr>
        <w:instrText xml:space="preserve"> PAGEREF _Toc453246036 \h </w:instrText>
      </w:r>
      <w:r>
        <w:rPr>
          <w:noProof/>
        </w:rPr>
      </w:r>
      <w:r>
        <w:rPr>
          <w:noProof/>
        </w:rPr>
        <w:fldChar w:fldCharType="separate"/>
      </w:r>
      <w:r>
        <w:rPr>
          <w:noProof/>
        </w:rPr>
        <w:t>28</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Kertes mezőgazdasági terület</w:t>
      </w:r>
      <w:r>
        <w:rPr>
          <w:noProof/>
        </w:rPr>
        <w:tab/>
      </w:r>
      <w:r>
        <w:rPr>
          <w:noProof/>
        </w:rPr>
        <w:fldChar w:fldCharType="begin"/>
      </w:r>
      <w:r>
        <w:rPr>
          <w:noProof/>
        </w:rPr>
        <w:instrText xml:space="preserve"> PAGEREF _Toc453246037 \h </w:instrText>
      </w:r>
      <w:r>
        <w:rPr>
          <w:noProof/>
        </w:rPr>
      </w:r>
      <w:r>
        <w:rPr>
          <w:noProof/>
        </w:rPr>
        <w:fldChar w:fldCharType="separate"/>
      </w:r>
      <w:r>
        <w:rPr>
          <w:noProof/>
        </w:rPr>
        <w:t>31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Korlátozott funkciójú mezőgazdasági terület</w:t>
      </w:r>
      <w:r>
        <w:rPr>
          <w:noProof/>
        </w:rPr>
        <w:tab/>
      </w:r>
      <w:r>
        <w:rPr>
          <w:noProof/>
        </w:rPr>
        <w:fldChar w:fldCharType="begin"/>
      </w:r>
      <w:r>
        <w:rPr>
          <w:noProof/>
        </w:rPr>
        <w:instrText xml:space="preserve"> PAGEREF _Toc453246038 \h </w:instrText>
      </w:r>
      <w:r>
        <w:rPr>
          <w:noProof/>
        </w:rPr>
      </w:r>
      <w:r>
        <w:rPr>
          <w:noProof/>
        </w:rPr>
        <w:fldChar w:fldCharType="separate"/>
      </w:r>
      <w:r>
        <w:rPr>
          <w:noProof/>
        </w:rPr>
        <w:t>31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Vízgazdálkodási terület</w:t>
      </w:r>
      <w:r>
        <w:rPr>
          <w:noProof/>
        </w:rPr>
        <w:tab/>
      </w:r>
      <w:r>
        <w:rPr>
          <w:noProof/>
        </w:rPr>
        <w:fldChar w:fldCharType="begin"/>
      </w:r>
      <w:r>
        <w:rPr>
          <w:noProof/>
        </w:rPr>
        <w:instrText xml:space="preserve"> PAGEREF _Toc453246039 \h </w:instrText>
      </w:r>
      <w:r>
        <w:rPr>
          <w:noProof/>
        </w:rPr>
      </w:r>
      <w:r>
        <w:rPr>
          <w:noProof/>
        </w:rPr>
        <w:fldChar w:fldCharType="separate"/>
      </w:r>
      <w:r>
        <w:rPr>
          <w:noProof/>
        </w:rPr>
        <w:t>32</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Közlekedési és közműterületek</w:t>
      </w:r>
      <w:r>
        <w:rPr>
          <w:noProof/>
        </w:rPr>
        <w:tab/>
      </w:r>
      <w:r>
        <w:rPr>
          <w:noProof/>
        </w:rPr>
        <w:fldChar w:fldCharType="begin"/>
      </w:r>
      <w:r>
        <w:rPr>
          <w:noProof/>
        </w:rPr>
        <w:instrText xml:space="preserve"> PAGEREF _Toc453246040 \h </w:instrText>
      </w:r>
      <w:r>
        <w:rPr>
          <w:noProof/>
        </w:rPr>
      </w:r>
      <w:r>
        <w:rPr>
          <w:noProof/>
        </w:rPr>
        <w:fldChar w:fldCharType="separate"/>
      </w:r>
      <w:r>
        <w:rPr>
          <w:noProof/>
        </w:rPr>
        <w:t>33</w:t>
      </w:r>
      <w:r>
        <w:rPr>
          <w:noProof/>
        </w:rPr>
        <w:fldChar w:fldCharType="end"/>
      </w:r>
    </w:p>
    <w:p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iii. fejezet</w:t>
      </w:r>
      <w:r>
        <w:rPr>
          <w:noProof/>
        </w:rPr>
        <w:tab/>
      </w:r>
      <w:r>
        <w:rPr>
          <w:noProof/>
        </w:rPr>
        <w:fldChar w:fldCharType="begin"/>
      </w:r>
      <w:r>
        <w:rPr>
          <w:noProof/>
        </w:rPr>
        <w:instrText xml:space="preserve"> PAGEREF _Toc453246041 \h </w:instrText>
      </w:r>
      <w:r>
        <w:rPr>
          <w:noProof/>
        </w:rPr>
      </w:r>
      <w:r>
        <w:rPr>
          <w:noProof/>
        </w:rPr>
        <w:fldChar w:fldCharType="separate"/>
      </w:r>
      <w:r>
        <w:rPr>
          <w:noProof/>
        </w:rPr>
        <w:t>35</w:t>
      </w:r>
      <w:r>
        <w:rPr>
          <w:noProof/>
        </w:rPr>
        <w:fldChar w:fldCharType="end"/>
      </w:r>
    </w:p>
    <w:p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ÉPÍTMÉNYEK ELHELYEZÉSE és kialakítása</w:t>
      </w:r>
      <w:r>
        <w:rPr>
          <w:noProof/>
        </w:rPr>
        <w:tab/>
      </w:r>
      <w:r>
        <w:rPr>
          <w:noProof/>
        </w:rPr>
        <w:fldChar w:fldCharType="begin"/>
      </w:r>
      <w:r>
        <w:rPr>
          <w:noProof/>
        </w:rPr>
        <w:instrText xml:space="preserve"> PAGEREF _Toc453246042 \h </w:instrText>
      </w:r>
      <w:r>
        <w:rPr>
          <w:noProof/>
        </w:rPr>
      </w:r>
      <w:r>
        <w:rPr>
          <w:noProof/>
        </w:rPr>
        <w:fldChar w:fldCharType="separate"/>
      </w:r>
      <w:r>
        <w:rPr>
          <w:noProof/>
        </w:rPr>
        <w:t>35</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Általános előírások</w:t>
      </w:r>
      <w:r>
        <w:rPr>
          <w:noProof/>
        </w:rPr>
        <w:tab/>
      </w:r>
      <w:r>
        <w:rPr>
          <w:noProof/>
        </w:rPr>
        <w:fldChar w:fldCharType="begin"/>
      </w:r>
      <w:r>
        <w:rPr>
          <w:noProof/>
        </w:rPr>
        <w:instrText xml:space="preserve"> PAGEREF _Toc453246043 \h </w:instrText>
      </w:r>
      <w:r>
        <w:rPr>
          <w:noProof/>
        </w:rPr>
      </w:r>
      <w:r>
        <w:rPr>
          <w:noProof/>
        </w:rPr>
        <w:fldChar w:fldCharType="separate"/>
      </w:r>
      <w:r>
        <w:rPr>
          <w:noProof/>
        </w:rPr>
        <w:t>35</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Védőtávolságok, védőterületek</w:t>
      </w:r>
      <w:r>
        <w:rPr>
          <w:noProof/>
        </w:rPr>
        <w:tab/>
      </w:r>
      <w:r>
        <w:rPr>
          <w:noProof/>
        </w:rPr>
        <w:fldChar w:fldCharType="begin"/>
      </w:r>
      <w:r>
        <w:rPr>
          <w:noProof/>
        </w:rPr>
        <w:instrText xml:space="preserve"> PAGEREF _Toc453246044 \h </w:instrText>
      </w:r>
      <w:r>
        <w:rPr>
          <w:noProof/>
        </w:rPr>
      </w:r>
      <w:r>
        <w:rPr>
          <w:noProof/>
        </w:rPr>
        <w:fldChar w:fldCharType="separate"/>
      </w:r>
      <w:r>
        <w:rPr>
          <w:noProof/>
        </w:rPr>
        <w:t>37</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KÜLÖNLEGES RENDELKEZÉSEK A TELEPÜLÉSKÉP ALAKÍTÁSÁRA, AZ ÉPÍTETT ÉS A TERMÉSZETI KÖRNYEZET VÉDELMÉRE</w:t>
      </w:r>
      <w:r>
        <w:rPr>
          <w:noProof/>
        </w:rPr>
        <w:tab/>
      </w:r>
      <w:r>
        <w:rPr>
          <w:noProof/>
        </w:rPr>
        <w:fldChar w:fldCharType="begin"/>
      </w:r>
      <w:r>
        <w:rPr>
          <w:noProof/>
        </w:rPr>
        <w:instrText xml:space="preserve"> PAGEREF _Toc453246045 \h </w:instrText>
      </w:r>
      <w:r>
        <w:rPr>
          <w:noProof/>
        </w:rPr>
      </w:r>
      <w:r>
        <w:rPr>
          <w:noProof/>
        </w:rPr>
        <w:fldChar w:fldCharType="separate"/>
      </w:r>
      <w:r>
        <w:rPr>
          <w:noProof/>
        </w:rPr>
        <w:t>37</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Épített környezet védelme</w:t>
      </w:r>
      <w:r>
        <w:rPr>
          <w:noProof/>
        </w:rPr>
        <w:tab/>
      </w:r>
      <w:r>
        <w:rPr>
          <w:noProof/>
        </w:rPr>
        <w:fldChar w:fldCharType="begin"/>
      </w:r>
      <w:r>
        <w:rPr>
          <w:noProof/>
        </w:rPr>
        <w:instrText xml:space="preserve"> PAGEREF _Toc453246046 \h </w:instrText>
      </w:r>
      <w:r>
        <w:rPr>
          <w:noProof/>
        </w:rPr>
      </w:r>
      <w:r>
        <w:rPr>
          <w:noProof/>
        </w:rPr>
        <w:fldChar w:fldCharType="separate"/>
      </w:r>
      <w:r>
        <w:rPr>
          <w:noProof/>
        </w:rPr>
        <w:t>37</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Táji és természeti értékek védelme</w:t>
      </w:r>
      <w:r>
        <w:rPr>
          <w:noProof/>
        </w:rPr>
        <w:tab/>
      </w:r>
      <w:r>
        <w:rPr>
          <w:noProof/>
        </w:rPr>
        <w:fldChar w:fldCharType="begin"/>
      </w:r>
      <w:r>
        <w:rPr>
          <w:noProof/>
        </w:rPr>
        <w:instrText xml:space="preserve"> PAGEREF _Toc453246047 \h </w:instrText>
      </w:r>
      <w:r>
        <w:rPr>
          <w:noProof/>
        </w:rPr>
      </w:r>
      <w:r>
        <w:rPr>
          <w:noProof/>
        </w:rPr>
        <w:fldChar w:fldCharType="separate"/>
      </w:r>
      <w:r>
        <w:rPr>
          <w:noProof/>
        </w:rPr>
        <w:t>38</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Környezetvédelem</w:t>
      </w:r>
      <w:r>
        <w:rPr>
          <w:noProof/>
        </w:rPr>
        <w:tab/>
      </w:r>
      <w:r>
        <w:rPr>
          <w:noProof/>
        </w:rPr>
        <w:fldChar w:fldCharType="begin"/>
      </w:r>
      <w:r>
        <w:rPr>
          <w:noProof/>
        </w:rPr>
        <w:instrText xml:space="preserve"> PAGEREF _Toc453246048 \h </w:instrText>
      </w:r>
      <w:r>
        <w:rPr>
          <w:noProof/>
        </w:rPr>
      </w:r>
      <w:r>
        <w:rPr>
          <w:noProof/>
        </w:rPr>
        <w:fldChar w:fldCharType="separate"/>
      </w:r>
      <w:r>
        <w:rPr>
          <w:noProof/>
        </w:rPr>
        <w:t>39</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Sajátos jogintézmények</w:t>
      </w:r>
      <w:r>
        <w:rPr>
          <w:noProof/>
        </w:rPr>
        <w:tab/>
      </w:r>
      <w:r>
        <w:rPr>
          <w:noProof/>
        </w:rPr>
        <w:fldChar w:fldCharType="begin"/>
      </w:r>
      <w:r>
        <w:rPr>
          <w:noProof/>
        </w:rPr>
        <w:instrText xml:space="preserve"> PAGEREF _Toc453246049 \h </w:instrText>
      </w:r>
      <w:r>
        <w:rPr>
          <w:noProof/>
        </w:rPr>
      </w:r>
      <w:r>
        <w:rPr>
          <w:noProof/>
        </w:rPr>
        <w:fldChar w:fldCharType="separate"/>
      </w:r>
      <w:r>
        <w:rPr>
          <w:noProof/>
        </w:rPr>
        <w:t>42</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Záró rendelkezések</w:t>
      </w:r>
      <w:r>
        <w:rPr>
          <w:noProof/>
        </w:rPr>
        <w:tab/>
      </w:r>
      <w:r>
        <w:rPr>
          <w:noProof/>
        </w:rPr>
        <w:fldChar w:fldCharType="begin"/>
      </w:r>
      <w:r>
        <w:rPr>
          <w:noProof/>
        </w:rPr>
        <w:instrText xml:space="preserve"> PAGEREF _Toc453246050 \h </w:instrText>
      </w:r>
      <w:r>
        <w:rPr>
          <w:noProof/>
        </w:rPr>
      </w:r>
      <w:r>
        <w:rPr>
          <w:noProof/>
        </w:rPr>
        <w:fldChar w:fldCharType="separate"/>
      </w:r>
      <w:r>
        <w:rPr>
          <w:noProof/>
        </w:rPr>
        <w:t>46</w:t>
      </w:r>
      <w:r>
        <w:rPr>
          <w:noProof/>
        </w:rPr>
        <w:fldChar w:fldCharType="end"/>
      </w:r>
    </w:p>
    <w:p w:rsidR="0056574F" w:rsidRDefault="0056574F">
      <w:pPr>
        <w:pStyle w:val="Szvegtrzs2"/>
        <w:widowControl w:val="0"/>
        <w:tabs>
          <w:tab w:val="right" w:leader="dot" w:pos="9072"/>
        </w:tabs>
        <w:spacing w:after="0" w:line="240" w:lineRule="auto"/>
        <w:jc w:val="both"/>
        <w:rPr>
          <w:sz w:val="22"/>
          <w:szCs w:val="22"/>
        </w:rPr>
      </w:pPr>
      <w:r>
        <w:rPr>
          <w:sz w:val="22"/>
          <w:szCs w:val="22"/>
        </w:rPr>
        <w:fldChar w:fldCharType="end"/>
      </w:r>
    </w:p>
    <w:p w:rsidR="0056574F" w:rsidRDefault="0056574F">
      <w:pPr>
        <w:pStyle w:val="Szvegtrzs2"/>
        <w:widowControl w:val="0"/>
        <w:tabs>
          <w:tab w:val="right" w:leader="dot" w:pos="9072"/>
        </w:tabs>
        <w:spacing w:after="0" w:line="240" w:lineRule="auto"/>
        <w:jc w:val="both"/>
        <w:rPr>
          <w:sz w:val="22"/>
          <w:szCs w:val="22"/>
        </w:rPr>
      </w:pPr>
    </w:p>
    <w:p w:rsidR="0056574F" w:rsidRDefault="0056574F">
      <w:pPr>
        <w:pStyle w:val="Szvegtrzs2"/>
        <w:widowControl w:val="0"/>
        <w:tabs>
          <w:tab w:val="right" w:leader="dot" w:pos="9072"/>
        </w:tabs>
        <w:spacing w:after="0" w:line="240" w:lineRule="auto"/>
        <w:jc w:val="both"/>
        <w:rPr>
          <w:sz w:val="22"/>
          <w:szCs w:val="22"/>
        </w:rPr>
      </w:pPr>
    </w:p>
    <w:p w:rsidR="0056574F" w:rsidRDefault="0056574F">
      <w:pPr>
        <w:pStyle w:val="Szvegtrzs2"/>
        <w:widowControl w:val="0"/>
        <w:tabs>
          <w:tab w:val="right" w:leader="dot" w:pos="9072"/>
        </w:tabs>
        <w:spacing w:after="0" w:line="240" w:lineRule="auto"/>
        <w:jc w:val="both"/>
        <w:rPr>
          <w:sz w:val="22"/>
          <w:szCs w:val="22"/>
        </w:rPr>
      </w:pPr>
    </w:p>
    <w:p w:rsidR="0056574F" w:rsidRDefault="0056574F">
      <w:pPr>
        <w:pStyle w:val="Szvegtrzs2"/>
        <w:widowControl w:val="0"/>
        <w:tabs>
          <w:tab w:val="right" w:leader="dot" w:pos="9072"/>
        </w:tabs>
        <w:spacing w:after="0" w:line="240" w:lineRule="auto"/>
        <w:jc w:val="both"/>
        <w:rPr>
          <w:sz w:val="22"/>
          <w:szCs w:val="22"/>
        </w:rPr>
      </w:pPr>
    </w:p>
    <w:p w:rsidR="0056574F" w:rsidRDefault="0056574F">
      <w:pPr>
        <w:pStyle w:val="Szvegtrzs2"/>
        <w:widowControl w:val="0"/>
        <w:tabs>
          <w:tab w:val="right" w:leader="dot" w:pos="9072"/>
        </w:tabs>
        <w:spacing w:after="0" w:line="240" w:lineRule="auto"/>
        <w:jc w:val="both"/>
        <w:rPr>
          <w:sz w:val="22"/>
          <w:szCs w:val="22"/>
        </w:rPr>
      </w:pPr>
    </w:p>
    <w:p w:rsidR="0056574F" w:rsidRDefault="0056574F">
      <w:pPr>
        <w:pStyle w:val="Szvegtrzs2"/>
        <w:widowControl w:val="0"/>
        <w:tabs>
          <w:tab w:val="right" w:leader="dot" w:pos="9072"/>
        </w:tabs>
        <w:spacing w:after="0" w:line="240" w:lineRule="auto"/>
        <w:jc w:val="both"/>
        <w:rPr>
          <w:sz w:val="22"/>
          <w:szCs w:val="22"/>
        </w:rPr>
      </w:pPr>
    </w:p>
    <w:p w:rsidR="00B21405" w:rsidRDefault="00A70041" w:rsidP="00AA5931">
      <w:pPr>
        <w:pStyle w:val="Szvegtrzs2"/>
        <w:widowControl w:val="0"/>
        <w:spacing w:after="0" w:line="240" w:lineRule="auto"/>
        <w:ind w:left="810" w:hanging="426"/>
        <w:jc w:val="right"/>
        <w:rPr>
          <w:sz w:val="22"/>
          <w:szCs w:val="22"/>
        </w:rPr>
      </w:pPr>
      <w:r>
        <w:rPr>
          <w:rFonts w:ascii="Arial" w:hAnsi="Arial" w:cs="Arial"/>
          <w:b/>
          <w:bCs/>
        </w:rPr>
        <w:br w:type="page"/>
      </w:r>
    </w:p>
    <w:p w:rsidR="00B21405" w:rsidRDefault="00B21405" w:rsidP="00CC54BC">
      <w:pPr>
        <w:rPr>
          <w:sz w:val="22"/>
          <w:szCs w:val="22"/>
        </w:rPr>
      </w:pPr>
    </w:p>
    <w:p w:rsidR="00B21405" w:rsidRDefault="00AA5931" w:rsidP="00CC54BC">
      <w:pPr>
        <w:rPr>
          <w:sz w:val="22"/>
          <w:szCs w:val="22"/>
        </w:rPr>
      </w:pPr>
      <w:r w:rsidRPr="00AA5931">
        <w:rPr>
          <w:sz w:val="22"/>
          <w:szCs w:val="22"/>
        </w:rPr>
        <w:t>Mellékletek</w:t>
      </w:r>
    </w:p>
    <w:p w:rsidR="008C781A" w:rsidRDefault="008C781A" w:rsidP="00CC54BC">
      <w:pPr>
        <w:rPr>
          <w:sz w:val="22"/>
          <w:szCs w:val="22"/>
        </w:rPr>
      </w:pPr>
    </w:p>
    <w:p w:rsidR="008C781A" w:rsidRPr="00CC54BC" w:rsidRDefault="008C781A" w:rsidP="008C781A">
      <w:pPr>
        <w:pStyle w:val="Szvegtrzs2"/>
        <w:widowControl w:val="0"/>
        <w:spacing w:after="0" w:line="240" w:lineRule="auto"/>
        <w:ind w:left="810" w:hanging="426"/>
        <w:jc w:val="right"/>
        <w:rPr>
          <w:b/>
          <w:bCs/>
          <w:sz w:val="22"/>
          <w:szCs w:val="22"/>
        </w:rPr>
      </w:pPr>
      <w:r w:rsidRPr="00CC54BC">
        <w:rPr>
          <w:b/>
          <w:bCs/>
          <w:sz w:val="22"/>
          <w:szCs w:val="22"/>
        </w:rPr>
        <w:t>3. melléklet</w:t>
      </w:r>
      <w:r w:rsidRPr="00CC54BC">
        <w:rPr>
          <w:rStyle w:val="Lbjegyzet-hivatkozs"/>
          <w:b/>
          <w:bCs/>
          <w:sz w:val="22"/>
          <w:szCs w:val="22"/>
        </w:rPr>
        <w:footnoteReference w:id="181"/>
      </w:r>
      <w:r w:rsidRPr="00CC54BC">
        <w:rPr>
          <w:b/>
          <w:bCs/>
          <w:sz w:val="22"/>
          <w:szCs w:val="22"/>
        </w:rPr>
        <w:t xml:space="preserve"> </w:t>
      </w:r>
    </w:p>
    <w:p w:rsidR="008C781A" w:rsidRPr="00CC54BC" w:rsidRDefault="008C781A" w:rsidP="008C781A">
      <w:pPr>
        <w:pStyle w:val="Szvegtrzs2"/>
        <w:widowControl w:val="0"/>
        <w:tabs>
          <w:tab w:val="center" w:pos="2340"/>
          <w:tab w:val="center" w:pos="6840"/>
        </w:tabs>
        <w:spacing w:after="0" w:line="240" w:lineRule="auto"/>
        <w:ind w:hanging="426"/>
        <w:jc w:val="center"/>
        <w:rPr>
          <w:b/>
          <w:bCs/>
          <w:sz w:val="22"/>
          <w:szCs w:val="22"/>
        </w:rPr>
      </w:pPr>
    </w:p>
    <w:p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p>
    <w:p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r w:rsidRPr="00CC54BC">
        <w:rPr>
          <w:b/>
          <w:bCs/>
          <w:sz w:val="22"/>
          <w:szCs w:val="22"/>
        </w:rPr>
        <w:t>FOGALOMMEGHATÁROZÁSOK:</w:t>
      </w:r>
    </w:p>
    <w:p w:rsidR="008C781A" w:rsidRPr="00CC54BC" w:rsidRDefault="008C781A" w:rsidP="008C781A">
      <w:pPr>
        <w:pStyle w:val="Szvegtrzs2"/>
        <w:widowControl w:val="0"/>
        <w:tabs>
          <w:tab w:val="center" w:pos="2340"/>
          <w:tab w:val="center" w:pos="6840"/>
        </w:tabs>
        <w:spacing w:after="0" w:line="240" w:lineRule="auto"/>
        <w:ind w:hanging="426"/>
        <w:jc w:val="both"/>
        <w:rPr>
          <w:sz w:val="22"/>
          <w:szCs w:val="22"/>
        </w:rPr>
      </w:pPr>
    </w:p>
    <w:p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p>
    <w:p w:rsidR="008C781A" w:rsidRPr="00CC54BC" w:rsidRDefault="008C781A" w:rsidP="008C781A">
      <w:pPr>
        <w:pStyle w:val="Szvegtrzs2"/>
        <w:widowControl w:val="0"/>
        <w:tabs>
          <w:tab w:val="center" w:pos="6840"/>
        </w:tabs>
        <w:spacing w:after="0" w:line="240" w:lineRule="auto"/>
        <w:ind w:left="2520" w:hanging="2520"/>
        <w:jc w:val="both"/>
        <w:rPr>
          <w:sz w:val="22"/>
          <w:szCs w:val="22"/>
        </w:rPr>
      </w:pPr>
      <w:r w:rsidRPr="00CC54BC">
        <w:rPr>
          <w:b/>
          <w:bCs/>
          <w:sz w:val="22"/>
          <w:szCs w:val="22"/>
        </w:rPr>
        <w:t>Bruttó szintterület:</w:t>
      </w:r>
      <w:r w:rsidRPr="00CC54BC">
        <w:rPr>
          <w:sz w:val="22"/>
          <w:szCs w:val="22"/>
        </w:rPr>
        <w:tab/>
        <w:t>épület bruttó szintterülete az építményszintek bruttó területeinek összege, amelybe nem kell beszámítani:</w:t>
      </w:r>
    </w:p>
    <w:p w:rsidR="008C781A" w:rsidRPr="00CC54BC" w:rsidRDefault="008C781A" w:rsidP="008C781A">
      <w:pPr>
        <w:pStyle w:val="Szvegtrzs2"/>
        <w:numPr>
          <w:ilvl w:val="0"/>
          <w:numId w:val="13"/>
        </w:numPr>
        <w:tabs>
          <w:tab w:val="center" w:pos="6840"/>
        </w:tabs>
        <w:autoSpaceDE/>
        <w:autoSpaceDN/>
        <w:spacing w:after="0" w:line="240" w:lineRule="auto"/>
        <w:jc w:val="both"/>
        <w:rPr>
          <w:sz w:val="22"/>
          <w:szCs w:val="22"/>
        </w:rPr>
      </w:pPr>
      <w:r w:rsidRPr="00CC54BC">
        <w:rPr>
          <w:sz w:val="22"/>
          <w:szCs w:val="22"/>
        </w:rPr>
        <w:t>az épület 1,90 m-nél kisebb szabad belmagasságú területeit,</w:t>
      </w:r>
    </w:p>
    <w:p w:rsidR="008C781A" w:rsidRPr="00CC54BC" w:rsidRDefault="008C781A" w:rsidP="008C781A">
      <w:pPr>
        <w:pStyle w:val="Szvegtrzs2"/>
        <w:numPr>
          <w:ilvl w:val="0"/>
          <w:numId w:val="13"/>
        </w:numPr>
        <w:tabs>
          <w:tab w:val="center" w:pos="6840"/>
        </w:tabs>
        <w:autoSpaceDE/>
        <w:autoSpaceDN/>
        <w:spacing w:after="0" w:line="240" w:lineRule="auto"/>
        <w:jc w:val="both"/>
        <w:rPr>
          <w:sz w:val="22"/>
          <w:szCs w:val="22"/>
        </w:rPr>
      </w:pPr>
      <w:r w:rsidRPr="00CC54BC">
        <w:rPr>
          <w:sz w:val="22"/>
          <w:szCs w:val="22"/>
        </w:rPr>
        <w:t xml:space="preserve">az első pinceszintnek minősülő építményszint területnek a lakásokhoz tartozó </w:t>
      </w:r>
      <w:proofErr w:type="spellStart"/>
      <w:r w:rsidRPr="00CC54BC">
        <w:rPr>
          <w:sz w:val="22"/>
          <w:szCs w:val="22"/>
        </w:rPr>
        <w:t>tárolóhelyiségeit</w:t>
      </w:r>
      <w:proofErr w:type="spellEnd"/>
      <w:r w:rsidRPr="00CC54BC">
        <w:rPr>
          <w:sz w:val="22"/>
          <w:szCs w:val="22"/>
        </w:rPr>
        <w:t>,</w:t>
      </w:r>
    </w:p>
    <w:p w:rsidR="008C781A" w:rsidRPr="00CC54BC" w:rsidRDefault="008C781A" w:rsidP="008C781A">
      <w:pPr>
        <w:pStyle w:val="Szvegtrzs2"/>
        <w:numPr>
          <w:ilvl w:val="0"/>
          <w:numId w:val="13"/>
        </w:numPr>
        <w:tabs>
          <w:tab w:val="center" w:pos="6840"/>
        </w:tabs>
        <w:autoSpaceDE/>
        <w:autoSpaceDN/>
        <w:spacing w:after="0" w:line="240" w:lineRule="auto"/>
        <w:jc w:val="both"/>
        <w:rPr>
          <w:sz w:val="22"/>
          <w:szCs w:val="22"/>
        </w:rPr>
      </w:pPr>
      <w:r w:rsidRPr="00CC54BC">
        <w:rPr>
          <w:sz w:val="22"/>
          <w:szCs w:val="22"/>
        </w:rPr>
        <w:t>a személygépjármű-tároló területét az OTÉK, illetve a helyi parkolási rendeletben megállapított férőhely mértékéig.</w:t>
      </w:r>
    </w:p>
    <w:p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p>
    <w:p w:rsidR="008C781A" w:rsidRPr="00CC54BC" w:rsidRDefault="008C781A" w:rsidP="008C781A">
      <w:pPr>
        <w:pStyle w:val="Szvegtrzs2"/>
        <w:widowControl w:val="0"/>
        <w:tabs>
          <w:tab w:val="center" w:pos="2340"/>
          <w:tab w:val="center" w:pos="6840"/>
        </w:tabs>
        <w:spacing w:after="0" w:line="240" w:lineRule="auto"/>
        <w:ind w:left="2520" w:hanging="2520"/>
        <w:jc w:val="both"/>
        <w:rPr>
          <w:sz w:val="22"/>
          <w:szCs w:val="22"/>
        </w:rPr>
      </w:pPr>
      <w:r w:rsidRPr="00CC54BC">
        <w:rPr>
          <w:b/>
          <w:bCs/>
          <w:sz w:val="22"/>
          <w:szCs w:val="22"/>
        </w:rPr>
        <w:t>Homlokzatmagasság:</w:t>
      </w:r>
      <w:r w:rsidRPr="00CC54BC">
        <w:rPr>
          <w:sz w:val="22"/>
          <w:szCs w:val="22"/>
        </w:rPr>
        <w:t xml:space="preserve"> </w:t>
      </w:r>
      <w:r>
        <w:rPr>
          <w:sz w:val="22"/>
          <w:szCs w:val="22"/>
        </w:rPr>
        <w:tab/>
      </w:r>
      <w:r>
        <w:rPr>
          <w:sz w:val="22"/>
          <w:szCs w:val="22"/>
        </w:rPr>
        <w:tab/>
      </w:r>
      <w:r w:rsidRPr="00CC54BC">
        <w:rPr>
          <w:sz w:val="22"/>
          <w:szCs w:val="22"/>
        </w:rPr>
        <w:t xml:space="preserve">Az OTÉK építménymagasság („H”) </w:t>
      </w:r>
      <w:proofErr w:type="spellStart"/>
      <w:r w:rsidRPr="00CC54BC">
        <w:rPr>
          <w:sz w:val="22"/>
          <w:szCs w:val="22"/>
        </w:rPr>
        <w:t>fogalommeghatározása</w:t>
      </w:r>
      <w:proofErr w:type="spellEnd"/>
      <w:r w:rsidRPr="00CC54BC">
        <w:rPr>
          <w:sz w:val="22"/>
          <w:szCs w:val="22"/>
        </w:rPr>
        <w:t xml:space="preserve"> és számítása szerinti, az abban meghatározott egyes homlokzatfelületek magassága.</w:t>
      </w:r>
    </w:p>
    <w:p w:rsidR="008C781A" w:rsidRPr="00CC54BC" w:rsidRDefault="008C781A" w:rsidP="008C781A">
      <w:pPr>
        <w:pStyle w:val="Szvegtrzs2"/>
        <w:widowControl w:val="0"/>
        <w:tabs>
          <w:tab w:val="center" w:pos="2340"/>
          <w:tab w:val="center" w:pos="6840"/>
        </w:tabs>
        <w:spacing w:after="0" w:line="240" w:lineRule="auto"/>
        <w:ind w:hanging="426"/>
        <w:jc w:val="both"/>
        <w:rPr>
          <w:sz w:val="22"/>
          <w:szCs w:val="22"/>
        </w:rPr>
      </w:pPr>
    </w:p>
    <w:p w:rsidR="008C781A" w:rsidRPr="00CC54BC" w:rsidRDefault="008C781A" w:rsidP="008C781A">
      <w:pPr>
        <w:pStyle w:val="Szvegtrzs2"/>
        <w:widowControl w:val="0"/>
        <w:tabs>
          <w:tab w:val="center" w:pos="6840"/>
        </w:tabs>
        <w:spacing w:after="0" w:line="240" w:lineRule="auto"/>
        <w:ind w:left="2520" w:hanging="2520"/>
        <w:jc w:val="both"/>
        <w:rPr>
          <w:sz w:val="22"/>
          <w:szCs w:val="22"/>
        </w:rPr>
      </w:pPr>
      <w:r w:rsidRPr="00CC54BC">
        <w:rPr>
          <w:b/>
          <w:bCs/>
          <w:sz w:val="22"/>
          <w:szCs w:val="22"/>
        </w:rPr>
        <w:t xml:space="preserve">Magánút: </w:t>
      </w:r>
      <w:r w:rsidRPr="00CC54BC">
        <w:rPr>
          <w:b/>
          <w:bCs/>
          <w:sz w:val="22"/>
          <w:szCs w:val="22"/>
        </w:rPr>
        <w:tab/>
      </w:r>
      <w:r w:rsidRPr="00CC54BC">
        <w:rPr>
          <w:sz w:val="22"/>
          <w:szCs w:val="22"/>
        </w:rPr>
        <w:t>magántulajdonban lévő, a telek vagy telkek és a rajtuk lévő építmény (építmények) megközelítését szolgáló út, amely a közszolgálati járművek számára is megközelíthető.</w:t>
      </w:r>
    </w:p>
    <w:p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p>
    <w:p w:rsidR="008C781A" w:rsidRPr="00CC54BC" w:rsidRDefault="008C781A" w:rsidP="008C781A">
      <w:pPr>
        <w:pStyle w:val="Szvegtrzs2"/>
        <w:widowControl w:val="0"/>
        <w:tabs>
          <w:tab w:val="center" w:pos="6840"/>
        </w:tabs>
        <w:spacing w:after="0" w:line="240" w:lineRule="auto"/>
        <w:ind w:left="2520" w:hanging="2520"/>
        <w:jc w:val="both"/>
        <w:rPr>
          <w:sz w:val="22"/>
          <w:szCs w:val="22"/>
        </w:rPr>
      </w:pPr>
      <w:r w:rsidRPr="00CC54BC">
        <w:rPr>
          <w:b/>
          <w:bCs/>
          <w:sz w:val="22"/>
          <w:szCs w:val="22"/>
        </w:rPr>
        <w:t>Övezeti paraméterek:</w:t>
      </w:r>
      <w:r w:rsidRPr="00CC54BC">
        <w:rPr>
          <w:sz w:val="22"/>
          <w:szCs w:val="22"/>
        </w:rPr>
        <w:tab/>
        <w:t>a telek legkisebb területe, legkisebb szélessége, beépítési módja, legnagyobb beépítettsége, legkisebb zöldfelülete, legnagyobb szintterületi mutatója, valamint építményeinek legnagyobb építménymagassága és homlokzatmagassága.</w:t>
      </w:r>
    </w:p>
    <w:p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p>
    <w:p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r w:rsidRPr="00CC54BC">
        <w:rPr>
          <w:b/>
          <w:bCs/>
          <w:sz w:val="22"/>
          <w:szCs w:val="22"/>
        </w:rPr>
        <w:t>Szintterületi mutató:</w:t>
      </w:r>
      <w:r w:rsidRPr="00CC54BC">
        <w:rPr>
          <w:sz w:val="22"/>
          <w:szCs w:val="22"/>
        </w:rPr>
        <w:tab/>
        <w:t>az építési telek területén létesült épület/építmény összes bruttó szintterületének és az építési telek területének viszonyszáma (mértékegysége: m</w:t>
      </w:r>
      <w:r w:rsidRPr="00CC54BC">
        <w:rPr>
          <w:sz w:val="22"/>
          <w:szCs w:val="22"/>
          <w:vertAlign w:val="superscript"/>
        </w:rPr>
        <w:t>2</w:t>
      </w:r>
      <w:r w:rsidRPr="00CC54BC">
        <w:rPr>
          <w:sz w:val="22"/>
          <w:szCs w:val="22"/>
        </w:rPr>
        <w:t>/</w:t>
      </w:r>
      <w:proofErr w:type="spellStart"/>
      <w:r w:rsidRPr="00CC54BC">
        <w:rPr>
          <w:sz w:val="22"/>
          <w:szCs w:val="22"/>
        </w:rPr>
        <w:t>m</w:t>
      </w:r>
      <w:r w:rsidRPr="00CC54BC">
        <w:rPr>
          <w:sz w:val="22"/>
          <w:szCs w:val="22"/>
          <w:vertAlign w:val="superscript"/>
        </w:rPr>
        <w:t>2</w:t>
      </w:r>
      <w:proofErr w:type="spellEnd"/>
      <w:r w:rsidRPr="00CC54BC">
        <w:rPr>
          <w:sz w:val="22"/>
          <w:szCs w:val="22"/>
        </w:rPr>
        <w:t>)</w:t>
      </w:r>
    </w:p>
    <w:p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p>
    <w:p w:rsidR="008C781A" w:rsidRPr="00CC54BC" w:rsidRDefault="008C781A" w:rsidP="008C781A">
      <w:pPr>
        <w:widowControl w:val="0"/>
        <w:autoSpaceDE w:val="0"/>
        <w:ind w:left="2552" w:hanging="2552"/>
        <w:rPr>
          <w:sz w:val="22"/>
          <w:szCs w:val="22"/>
        </w:rPr>
      </w:pPr>
      <w:r w:rsidRPr="00CC54BC">
        <w:rPr>
          <w:b/>
          <w:bCs/>
          <w:sz w:val="22"/>
          <w:szCs w:val="22"/>
        </w:rPr>
        <w:t>Kialakult állapot</w:t>
      </w:r>
      <w:r w:rsidRPr="00CC54BC">
        <w:rPr>
          <w:rStyle w:val="Lbjegyzet-hivatkozs"/>
          <w:b/>
          <w:bCs/>
          <w:sz w:val="22"/>
          <w:szCs w:val="22"/>
        </w:rPr>
        <w:footnoteReference w:id="182"/>
      </w:r>
      <w:r w:rsidRPr="00CC54BC">
        <w:rPr>
          <w:b/>
          <w:bCs/>
          <w:sz w:val="22"/>
          <w:szCs w:val="22"/>
        </w:rPr>
        <w:t>:</w:t>
      </w:r>
      <w:r w:rsidRPr="00CC54BC">
        <w:rPr>
          <w:b/>
          <w:bCs/>
          <w:i/>
          <w:sz w:val="22"/>
          <w:szCs w:val="22"/>
        </w:rPr>
        <w:t xml:space="preserve"> </w:t>
      </w:r>
      <w:r w:rsidRPr="00CC54BC">
        <w:rPr>
          <w:b/>
          <w:bCs/>
          <w:sz w:val="22"/>
          <w:szCs w:val="22"/>
        </w:rPr>
        <w:tab/>
      </w:r>
      <w:r w:rsidRPr="00CC54BC">
        <w:rPr>
          <w:sz w:val="22"/>
          <w:szCs w:val="22"/>
        </w:rPr>
        <w:t xml:space="preserve">az </w:t>
      </w:r>
      <w:proofErr w:type="spellStart"/>
      <w:r w:rsidRPr="00CC54BC">
        <w:rPr>
          <w:sz w:val="22"/>
          <w:szCs w:val="22"/>
        </w:rPr>
        <w:t>Étv</w:t>
      </w:r>
      <w:proofErr w:type="spellEnd"/>
      <w:r w:rsidRPr="00CC54BC">
        <w:rPr>
          <w:sz w:val="22"/>
          <w:szCs w:val="22"/>
        </w:rPr>
        <w:t>. 5. § (5), 18. § (2), 36. § (2) bekezdések és az OTÉK 50. § (2) bekezdés figyelembe vételével kell az illeszkedést betartani. Ajka egyes kialakult beépítésű lakóterületein alkalmazni kell az örökségvédelem, városkép- és tájképvédelem érvényesülése érdekében az illeszkedés elvét. A meglévő épületeket úgy kell átalakítani, bővíteni, az új épületeket úgy kell megtervezni és létesíteni, hogy a környezetben kialakult építési jellemzőket és léptéket figyelembe kell venni az illeszkedés elvét követve. Ez az övezeteknél vonatkozhat a beépítési módra, az építménymagasságra, a legnagyobb beépítettségre, a legkisebb telekterületre, a rendeltetési egységek számára. Az övezetben meghatározott építési paramétereken kívül az építészeti jellemzők, mint az épülettömeg, a homlokzatmagasság, a tetőhajlásszög, a tetőidom, az épületszínezés, a kerítés, az anyaghasználat, a kialakult történelmi utcákban a hagyományos léptékhez és kialakult állapothoz közelítsenek.</w:t>
      </w:r>
    </w:p>
    <w:p w:rsidR="008C781A" w:rsidRPr="00CC54BC" w:rsidRDefault="008C781A" w:rsidP="008C781A">
      <w:pPr>
        <w:widowControl w:val="0"/>
        <w:autoSpaceDE w:val="0"/>
        <w:ind w:left="2552" w:hanging="2552"/>
        <w:rPr>
          <w:bCs/>
          <w:sz w:val="22"/>
          <w:szCs w:val="22"/>
        </w:rPr>
      </w:pPr>
      <w:r w:rsidRPr="00CC54BC">
        <w:rPr>
          <w:bCs/>
          <w:sz w:val="22"/>
          <w:szCs w:val="22"/>
        </w:rPr>
        <w:tab/>
        <w:t>A nem építési engedélyhez kötött épületek esetében a minimális tetőhajlásszög 37 fok.</w:t>
      </w:r>
    </w:p>
    <w:p w:rsidR="008C781A" w:rsidRPr="00CC54BC" w:rsidRDefault="008C781A" w:rsidP="008C781A">
      <w:pPr>
        <w:widowControl w:val="0"/>
        <w:autoSpaceDE w:val="0"/>
        <w:ind w:left="2552" w:hanging="2552"/>
        <w:rPr>
          <w:sz w:val="22"/>
          <w:szCs w:val="22"/>
        </w:rPr>
      </w:pPr>
      <w:r w:rsidRPr="00CC54BC">
        <w:rPr>
          <w:sz w:val="22"/>
          <w:szCs w:val="22"/>
        </w:rPr>
        <w:tab/>
        <w:t>Ha az építési övezet paramétereiben „K” – kialakult jelölés szerepel</w:t>
      </w:r>
    </w:p>
    <w:p w:rsidR="008C781A" w:rsidRPr="00CC54BC" w:rsidRDefault="008C781A" w:rsidP="008C781A">
      <w:pPr>
        <w:keepNext w:val="0"/>
        <w:widowControl w:val="0"/>
        <w:numPr>
          <w:ilvl w:val="0"/>
          <w:numId w:val="30"/>
        </w:numPr>
        <w:tabs>
          <w:tab w:val="left" w:pos="993"/>
          <w:tab w:val="left" w:pos="1515"/>
          <w:tab w:val="left" w:pos="2835"/>
        </w:tabs>
        <w:ind w:left="2835" w:hanging="283"/>
        <w:rPr>
          <w:sz w:val="22"/>
          <w:szCs w:val="22"/>
        </w:rPr>
      </w:pPr>
      <w:r w:rsidRPr="00CC54BC">
        <w:rPr>
          <w:sz w:val="22"/>
          <w:szCs w:val="22"/>
        </w:rPr>
        <w:t xml:space="preserve">a beépítési mód mellett, akkor a kialakult beépítési mód megtartandó, a meglévő épületek eszerint bővíthetők, új épület csak a meglévő </w:t>
      </w:r>
      <w:r w:rsidRPr="00CC54BC">
        <w:rPr>
          <w:sz w:val="22"/>
          <w:szCs w:val="22"/>
        </w:rPr>
        <w:lastRenderedPageBreak/>
        <w:t>beépítési módnak megfelelően helyezhető el,</w:t>
      </w:r>
    </w:p>
    <w:p w:rsidR="008C781A" w:rsidRPr="00CC54BC" w:rsidRDefault="008C781A" w:rsidP="008C781A">
      <w:pPr>
        <w:keepNext w:val="0"/>
        <w:widowControl w:val="0"/>
        <w:numPr>
          <w:ilvl w:val="0"/>
          <w:numId w:val="30"/>
        </w:numPr>
        <w:tabs>
          <w:tab w:val="left" w:pos="993"/>
          <w:tab w:val="left" w:pos="1515"/>
          <w:tab w:val="left" w:pos="2835"/>
        </w:tabs>
        <w:ind w:left="2835" w:hanging="283"/>
        <w:rPr>
          <w:sz w:val="22"/>
          <w:szCs w:val="22"/>
        </w:rPr>
      </w:pPr>
      <w:r w:rsidRPr="00CC54BC">
        <w:rPr>
          <w:sz w:val="22"/>
          <w:szCs w:val="22"/>
        </w:rPr>
        <w:t>a legnagyobb beépítettségnél, akkor a meglévő beépítettség tovább nem bővíthető. A bontás esetén is csak annyival bővíthető a beépítés, amekkora az eredeti beépítettség volt.</w:t>
      </w:r>
    </w:p>
    <w:p w:rsidR="008C781A" w:rsidRPr="00CC54BC" w:rsidRDefault="00AE44F3" w:rsidP="008C781A">
      <w:pPr>
        <w:keepNext w:val="0"/>
        <w:widowControl w:val="0"/>
        <w:numPr>
          <w:ilvl w:val="0"/>
          <w:numId w:val="30"/>
        </w:numPr>
        <w:tabs>
          <w:tab w:val="left" w:pos="993"/>
          <w:tab w:val="left" w:pos="1515"/>
          <w:tab w:val="left" w:pos="2835"/>
        </w:tabs>
        <w:ind w:left="2835" w:hanging="283"/>
        <w:rPr>
          <w:sz w:val="22"/>
          <w:szCs w:val="22"/>
        </w:rPr>
      </w:pPr>
      <w:r>
        <w:rPr>
          <w:rStyle w:val="Lbjegyzet-hivatkozs"/>
          <w:sz w:val="22"/>
          <w:szCs w:val="22"/>
        </w:rPr>
        <w:footnoteReference w:id="183"/>
      </w:r>
      <w:r w:rsidRPr="00AE44F3">
        <w:rPr>
          <w:i/>
        </w:rPr>
        <w:t xml:space="preserve"> </w:t>
      </w:r>
      <w:r w:rsidRPr="001722E2">
        <w:rPr>
          <w:sz w:val="22"/>
          <w:szCs w:val="22"/>
        </w:rPr>
        <w:t>a legkisebb kialakítható telekméretnél, akkor jelen rendelet 7. § (3) bekezdésének szabályait kell alkalmazni</w:t>
      </w:r>
      <w:proofErr w:type="gramStart"/>
      <w:r w:rsidRPr="001722E2">
        <w:rPr>
          <w:sz w:val="22"/>
          <w:szCs w:val="22"/>
        </w:rPr>
        <w:t>.</w:t>
      </w:r>
      <w:r w:rsidR="008C781A" w:rsidRPr="00CC54BC">
        <w:rPr>
          <w:sz w:val="22"/>
          <w:szCs w:val="22"/>
        </w:rPr>
        <w:t>,</w:t>
      </w:r>
      <w:proofErr w:type="gramEnd"/>
    </w:p>
    <w:p w:rsidR="008C781A" w:rsidRPr="00CC54BC" w:rsidRDefault="00AE44F3" w:rsidP="001722E2">
      <w:pPr>
        <w:pStyle w:val="NormlWeb"/>
        <w:numPr>
          <w:ilvl w:val="0"/>
          <w:numId w:val="30"/>
        </w:numPr>
        <w:tabs>
          <w:tab w:val="clear" w:pos="405"/>
        </w:tabs>
        <w:spacing w:before="0" w:beforeAutospacing="0" w:after="0" w:afterAutospacing="0"/>
        <w:ind w:left="2835" w:hanging="283"/>
        <w:jc w:val="both"/>
        <w:rPr>
          <w:sz w:val="22"/>
          <w:szCs w:val="22"/>
        </w:rPr>
      </w:pPr>
      <w:r>
        <w:rPr>
          <w:sz w:val="22"/>
          <w:szCs w:val="22"/>
        </w:rPr>
        <w:t>a</w:t>
      </w:r>
      <w:r w:rsidR="008C781A" w:rsidRPr="00CC54BC">
        <w:rPr>
          <w:sz w:val="22"/>
          <w:szCs w:val="22"/>
        </w:rPr>
        <w:t xml:space="preserve"> legnagyobb építménymagasság mellett, akkor a telken meglévő épület az előírt építménymagasságot meghaladhatja, de a meglévő épület bővítés </w:t>
      </w:r>
      <w:proofErr w:type="gramStart"/>
      <w:r w:rsidR="008C781A" w:rsidRPr="00CC54BC">
        <w:rPr>
          <w:sz w:val="22"/>
          <w:szCs w:val="22"/>
        </w:rPr>
        <w:t>esetén</w:t>
      </w:r>
      <w:proofErr w:type="gramEnd"/>
      <w:r w:rsidR="008C781A" w:rsidRPr="00CC54BC">
        <w:rPr>
          <w:sz w:val="22"/>
          <w:szCs w:val="22"/>
        </w:rPr>
        <w:t xml:space="preserve"> ill. új épület építménymagassága az előírt építménymagasságnál nagyobb nem lehet.”</w:t>
      </w:r>
    </w:p>
    <w:p w:rsidR="008C781A" w:rsidRPr="00CC54BC" w:rsidRDefault="008C781A" w:rsidP="008C781A">
      <w:pPr>
        <w:keepNext w:val="0"/>
        <w:numPr>
          <w:ilvl w:val="3"/>
          <w:numId w:val="28"/>
        </w:numPr>
        <w:autoSpaceDE w:val="0"/>
        <w:autoSpaceDN w:val="0"/>
        <w:jc w:val="right"/>
        <w:rPr>
          <w:b/>
          <w:sz w:val="22"/>
          <w:szCs w:val="22"/>
        </w:rPr>
      </w:pPr>
      <w:r w:rsidRPr="00CC54BC">
        <w:rPr>
          <w:b/>
          <w:sz w:val="22"/>
          <w:szCs w:val="22"/>
        </w:rPr>
        <w:t>Függelék</w:t>
      </w:r>
    </w:p>
    <w:p w:rsidR="008C781A" w:rsidRPr="00CC54BC" w:rsidRDefault="008C781A" w:rsidP="008C781A">
      <w:pPr>
        <w:keepNext w:val="0"/>
        <w:autoSpaceDE w:val="0"/>
        <w:autoSpaceDN w:val="0"/>
        <w:ind w:left="2520"/>
        <w:jc w:val="right"/>
        <w:rPr>
          <w:sz w:val="22"/>
          <w:szCs w:val="22"/>
        </w:rPr>
      </w:pPr>
    </w:p>
    <w:p w:rsidR="008C781A" w:rsidRPr="00CC54BC" w:rsidRDefault="008C781A" w:rsidP="008C781A">
      <w:pPr>
        <w:pStyle w:val="Szvegtrzs2"/>
        <w:widowControl w:val="0"/>
        <w:spacing w:after="0" w:line="240" w:lineRule="auto"/>
        <w:ind w:left="540"/>
        <w:rPr>
          <w:sz w:val="22"/>
          <w:szCs w:val="22"/>
        </w:rPr>
      </w:pPr>
      <w:proofErr w:type="spellStart"/>
      <w:r w:rsidRPr="00CC54BC">
        <w:rPr>
          <w:sz w:val="22"/>
          <w:szCs w:val="22"/>
        </w:rPr>
        <w:t>Natura</w:t>
      </w:r>
      <w:proofErr w:type="spellEnd"/>
      <w:r w:rsidRPr="00CC54BC">
        <w:rPr>
          <w:sz w:val="22"/>
          <w:szCs w:val="22"/>
        </w:rPr>
        <w:t xml:space="preserve"> 2000 terület (Kiemelt jelentőségű </w:t>
      </w:r>
      <w:proofErr w:type="spellStart"/>
      <w:r w:rsidRPr="00CC54BC">
        <w:rPr>
          <w:sz w:val="22"/>
          <w:szCs w:val="22"/>
        </w:rPr>
        <w:t>természetmegőrzési</w:t>
      </w:r>
      <w:proofErr w:type="spellEnd"/>
      <w:r w:rsidRPr="00CC54BC">
        <w:rPr>
          <w:sz w:val="22"/>
          <w:szCs w:val="22"/>
        </w:rPr>
        <w:t xml:space="preserve"> terület): a </w:t>
      </w:r>
      <w:proofErr w:type="spellStart"/>
      <w:r w:rsidRPr="00CC54BC">
        <w:rPr>
          <w:sz w:val="22"/>
          <w:szCs w:val="22"/>
        </w:rPr>
        <w:t>Natura</w:t>
      </w:r>
      <w:proofErr w:type="spellEnd"/>
      <w:r w:rsidRPr="00CC54BC">
        <w:rPr>
          <w:sz w:val="22"/>
          <w:szCs w:val="22"/>
        </w:rPr>
        <w:t xml:space="preserve"> 2000-rel érintett földrészletekről szóló 14/2010. (V. 11.) Miniszteri rendelet szerint</w:t>
      </w:r>
    </w:p>
    <w:p w:rsidR="008C781A" w:rsidRPr="00CC54BC" w:rsidRDefault="008C781A" w:rsidP="008C781A">
      <w:pPr>
        <w:pStyle w:val="Szvegtrzs2"/>
        <w:widowControl w:val="0"/>
        <w:spacing w:after="0" w:line="240" w:lineRule="auto"/>
        <w:ind w:left="540"/>
        <w:rPr>
          <w:sz w:val="22"/>
          <w:szCs w:val="22"/>
        </w:rPr>
      </w:pPr>
      <w:r w:rsidRPr="00CC54BC">
        <w:rPr>
          <w:sz w:val="22"/>
          <w:szCs w:val="22"/>
        </w:rPr>
        <w:t>Kab-hegy HUBF20003</w:t>
      </w:r>
    </w:p>
    <w:p w:rsidR="008C781A" w:rsidRDefault="008C781A" w:rsidP="008C781A">
      <w:pPr>
        <w:pStyle w:val="NormlWeb"/>
        <w:spacing w:before="0" w:beforeAutospacing="0" w:after="0" w:afterAutospacing="0"/>
        <w:ind w:left="540"/>
        <w:jc w:val="both"/>
        <w:rPr>
          <w:sz w:val="22"/>
          <w:szCs w:val="22"/>
        </w:rPr>
      </w:pPr>
    </w:p>
    <w:p w:rsidR="008C781A" w:rsidRPr="00CC54BC" w:rsidRDefault="008C781A" w:rsidP="008C781A">
      <w:pPr>
        <w:pStyle w:val="NormlWeb"/>
        <w:spacing w:before="0" w:beforeAutospacing="0" w:after="0" w:afterAutospacing="0"/>
        <w:ind w:left="540"/>
        <w:jc w:val="both"/>
        <w:rPr>
          <w:sz w:val="22"/>
          <w:szCs w:val="22"/>
        </w:rPr>
      </w:pPr>
      <w:r w:rsidRPr="00CC54BC">
        <w:rPr>
          <w:sz w:val="22"/>
          <w:szCs w:val="22"/>
        </w:rPr>
        <w:t>Ajka</w:t>
      </w:r>
    </w:p>
    <w:p w:rsidR="008C781A" w:rsidRDefault="008C781A" w:rsidP="008C781A">
      <w:pPr>
        <w:rPr>
          <w:sz w:val="22"/>
          <w:szCs w:val="22"/>
        </w:rPr>
      </w:pPr>
      <w:r w:rsidRPr="00CC54BC">
        <w:rPr>
          <w:sz w:val="22"/>
          <w:szCs w:val="22"/>
        </w:rPr>
        <w:t xml:space="preserve">01024, </w:t>
      </w:r>
      <w:r w:rsidRPr="00CC54BC">
        <w:rPr>
          <w:b/>
          <w:sz w:val="22"/>
          <w:szCs w:val="22"/>
        </w:rPr>
        <w:t>01034/2,</w:t>
      </w:r>
      <w:r w:rsidRPr="00CC54BC">
        <w:rPr>
          <w:sz w:val="22"/>
          <w:szCs w:val="22"/>
        </w:rPr>
        <w:t xml:space="preserve"> 01035, </w:t>
      </w:r>
      <w:r w:rsidRPr="00CC54BC">
        <w:rPr>
          <w:b/>
          <w:sz w:val="22"/>
          <w:szCs w:val="22"/>
        </w:rPr>
        <w:t>01038, 01039</w:t>
      </w:r>
      <w:r w:rsidRPr="00CC54BC">
        <w:rPr>
          <w:sz w:val="22"/>
          <w:szCs w:val="22"/>
        </w:rPr>
        <w:t xml:space="preserve">, </w:t>
      </w:r>
      <w:r w:rsidRPr="00CC54BC">
        <w:rPr>
          <w:b/>
          <w:sz w:val="22"/>
          <w:szCs w:val="22"/>
        </w:rPr>
        <w:t>01040/2,</w:t>
      </w:r>
      <w:r w:rsidRPr="00CC54BC">
        <w:rPr>
          <w:sz w:val="22"/>
          <w:szCs w:val="22"/>
        </w:rPr>
        <w:t xml:space="preserve"> 01046/2, </w:t>
      </w:r>
      <w:r w:rsidRPr="00CC54BC">
        <w:rPr>
          <w:b/>
          <w:sz w:val="22"/>
          <w:szCs w:val="22"/>
        </w:rPr>
        <w:t>01060,</w:t>
      </w:r>
      <w:r w:rsidRPr="00CC54BC">
        <w:rPr>
          <w:sz w:val="22"/>
          <w:szCs w:val="22"/>
        </w:rPr>
        <w:t xml:space="preserve"> 01061/1, 01061/2, 01062, 01063/4, 01064/5, 01064/6, 01065/10, 01065/12, 01065/7, 01065/9, 01066/1, 01067/1, 01070/30, 01070/32, 01070/37, 01070/38, 01070/44, 01070/55, 01070/80, 01070/82, 01070/84, 01070/90, 01070/91, 01070/95, 01070/101, 01070/103, 01070/104, 01070/105, 01070/106, 01070/107, 01070/108, 01070/109, 01070/110, 01070/111, 01070/112, 01070/113, 01070/114, </w:t>
      </w:r>
      <w:r w:rsidRPr="00CC54BC">
        <w:rPr>
          <w:b/>
          <w:sz w:val="22"/>
          <w:szCs w:val="22"/>
        </w:rPr>
        <w:t>01071,</w:t>
      </w:r>
      <w:r w:rsidRPr="00CC54BC">
        <w:rPr>
          <w:sz w:val="22"/>
          <w:szCs w:val="22"/>
        </w:rPr>
        <w:t xml:space="preserve"> 01072, 01073</w:t>
      </w:r>
      <w:r w:rsidRPr="00CC54BC">
        <w:rPr>
          <w:b/>
          <w:sz w:val="22"/>
          <w:szCs w:val="22"/>
        </w:rPr>
        <w:t>, 01074/2,</w:t>
      </w:r>
      <w:r w:rsidRPr="00CC54BC">
        <w:rPr>
          <w:sz w:val="22"/>
          <w:szCs w:val="22"/>
        </w:rPr>
        <w:t xml:space="preserve"> 01074/3, 01074/4, 01075/1, </w:t>
      </w:r>
      <w:r w:rsidRPr="00CC54BC">
        <w:rPr>
          <w:b/>
          <w:sz w:val="22"/>
          <w:szCs w:val="22"/>
        </w:rPr>
        <w:t>01075/2</w:t>
      </w:r>
      <w:r w:rsidRPr="00CC54BC">
        <w:rPr>
          <w:sz w:val="22"/>
          <w:szCs w:val="22"/>
        </w:rPr>
        <w:t xml:space="preserve">, </w:t>
      </w:r>
      <w:r w:rsidRPr="00CC54BC">
        <w:rPr>
          <w:b/>
          <w:sz w:val="22"/>
          <w:szCs w:val="22"/>
        </w:rPr>
        <w:t>01076/2,</w:t>
      </w:r>
      <w:r w:rsidRPr="00CC54BC">
        <w:rPr>
          <w:sz w:val="22"/>
          <w:szCs w:val="22"/>
        </w:rPr>
        <w:t xml:space="preserve"> </w:t>
      </w:r>
      <w:r w:rsidRPr="00CC54BC">
        <w:rPr>
          <w:b/>
          <w:sz w:val="22"/>
          <w:szCs w:val="22"/>
        </w:rPr>
        <w:t>01076/3,</w:t>
      </w:r>
      <w:r w:rsidRPr="00CC54BC">
        <w:rPr>
          <w:sz w:val="22"/>
          <w:szCs w:val="22"/>
        </w:rPr>
        <w:t xml:space="preserve"> 01076/4, </w:t>
      </w:r>
      <w:r w:rsidRPr="00CC54BC">
        <w:rPr>
          <w:b/>
          <w:sz w:val="22"/>
          <w:szCs w:val="22"/>
        </w:rPr>
        <w:t>01077/1</w:t>
      </w:r>
      <w:r w:rsidRPr="00CC54BC">
        <w:rPr>
          <w:sz w:val="22"/>
          <w:szCs w:val="22"/>
        </w:rPr>
        <w:t>, 01077/2</w:t>
      </w:r>
      <w:r w:rsidRPr="00CC54BC">
        <w:rPr>
          <w:b/>
          <w:sz w:val="22"/>
          <w:szCs w:val="22"/>
        </w:rPr>
        <w:t>, 01078,</w:t>
      </w:r>
      <w:r w:rsidRPr="00CC54BC">
        <w:rPr>
          <w:sz w:val="22"/>
          <w:szCs w:val="22"/>
        </w:rPr>
        <w:t xml:space="preserve"> </w:t>
      </w:r>
      <w:r w:rsidRPr="00CC54BC">
        <w:rPr>
          <w:b/>
          <w:sz w:val="22"/>
          <w:szCs w:val="22"/>
        </w:rPr>
        <w:t>01079,</w:t>
      </w:r>
      <w:r w:rsidRPr="00CC54BC">
        <w:rPr>
          <w:sz w:val="22"/>
          <w:szCs w:val="22"/>
        </w:rPr>
        <w:t xml:space="preserve"> 01100/2, 01100/3, </w:t>
      </w:r>
      <w:r w:rsidRPr="00CC54BC">
        <w:rPr>
          <w:b/>
          <w:sz w:val="22"/>
          <w:szCs w:val="22"/>
        </w:rPr>
        <w:t>01100/4</w:t>
      </w:r>
      <w:r w:rsidRPr="00CC54BC">
        <w:rPr>
          <w:sz w:val="22"/>
          <w:szCs w:val="22"/>
        </w:rPr>
        <w:t xml:space="preserve">, 01101/2, 01101/3, </w:t>
      </w:r>
      <w:r w:rsidRPr="00CC54BC">
        <w:rPr>
          <w:b/>
          <w:sz w:val="22"/>
          <w:szCs w:val="22"/>
        </w:rPr>
        <w:t>01101/4,</w:t>
      </w:r>
      <w:r w:rsidRPr="00CC54BC">
        <w:rPr>
          <w:sz w:val="22"/>
          <w:szCs w:val="22"/>
        </w:rPr>
        <w:t xml:space="preserve"> 01102, </w:t>
      </w:r>
      <w:r w:rsidRPr="00CC54BC">
        <w:rPr>
          <w:b/>
          <w:sz w:val="22"/>
          <w:szCs w:val="22"/>
        </w:rPr>
        <w:t>01103/1,</w:t>
      </w:r>
      <w:r w:rsidRPr="00CC54BC">
        <w:rPr>
          <w:sz w:val="22"/>
          <w:szCs w:val="22"/>
        </w:rPr>
        <w:t xml:space="preserve"> 01103/2, 01106/1, 01113/3, 01114/3, 01114/4</w:t>
      </w:r>
    </w:p>
    <w:p w:rsidR="008C781A" w:rsidRDefault="008C781A" w:rsidP="008C781A">
      <w:pPr>
        <w:rPr>
          <w:sz w:val="22"/>
          <w:szCs w:val="22"/>
        </w:rPr>
      </w:pPr>
    </w:p>
    <w:p w:rsidR="008C781A" w:rsidRPr="00CC54BC" w:rsidRDefault="008C781A" w:rsidP="00CC54BC">
      <w:pPr>
        <w:rPr>
          <w:rFonts w:ascii="Arial" w:hAnsi="Arial" w:cs="Arial"/>
          <w:b/>
          <w:bCs/>
          <w:sz w:val="22"/>
          <w:szCs w:val="22"/>
          <w:u w:val="single"/>
        </w:rPr>
      </w:pPr>
    </w:p>
    <w:sectPr w:rsidR="008C781A" w:rsidRPr="00CC54BC">
      <w:headerReference w:type="default" r:id="rId13"/>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38E" w:rsidRDefault="00CB138E">
      <w:pPr>
        <w:keepNext w:val="0"/>
        <w:autoSpaceDE w:val="0"/>
        <w:autoSpaceDN w:val="0"/>
        <w:jc w:val="left"/>
      </w:pPr>
      <w:r>
        <w:separator/>
      </w:r>
    </w:p>
  </w:endnote>
  <w:endnote w:type="continuationSeparator" w:id="0">
    <w:p w:rsidR="00CB138E" w:rsidRDefault="00CB138E">
      <w:pPr>
        <w:keepNext w:val="0"/>
        <w:autoSpaceDE w:val="0"/>
        <w:autoSpaceDN w:val="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T100BB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8E" w:rsidRDefault="00CB138E">
    <w:pPr>
      <w:pStyle w:val="lolb"/>
      <w:jc w:val="center"/>
      <w:rPr>
        <w:rFonts w:ascii="Arial Narrow" w:hAnsi="Arial Narrow" w:cs="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38E" w:rsidRDefault="00CB138E">
      <w:pPr>
        <w:keepNext w:val="0"/>
        <w:autoSpaceDE w:val="0"/>
        <w:autoSpaceDN w:val="0"/>
        <w:jc w:val="left"/>
      </w:pPr>
      <w:r>
        <w:separator/>
      </w:r>
    </w:p>
  </w:footnote>
  <w:footnote w:type="continuationSeparator" w:id="0">
    <w:p w:rsidR="00CB138E" w:rsidRDefault="00CB138E">
      <w:pPr>
        <w:keepNext w:val="0"/>
        <w:autoSpaceDE w:val="0"/>
        <w:autoSpaceDN w:val="0"/>
        <w:jc w:val="left"/>
      </w:pPr>
      <w:r>
        <w:continuationSeparator/>
      </w:r>
    </w:p>
  </w:footnote>
  <w:footnote w:id="1">
    <w:p w:rsidR="00CB138E" w:rsidRDefault="00CB138E">
      <w:pPr>
        <w:pStyle w:val="Lbjegyzetszveg"/>
      </w:pPr>
      <w:r>
        <w:rPr>
          <w:rStyle w:val="Lbjegyzet-hivatkozs"/>
        </w:rPr>
        <w:footnoteRef/>
      </w:r>
      <w:r>
        <w:t xml:space="preserve"> Módosította: 19/2011.(IX.13.) rendelet</w:t>
      </w:r>
    </w:p>
  </w:footnote>
  <w:footnote w:id="2">
    <w:p w:rsidR="00CB138E" w:rsidRDefault="00CB138E">
      <w:pPr>
        <w:pStyle w:val="Lbjegyzetszveg"/>
      </w:pPr>
      <w:r>
        <w:rPr>
          <w:rStyle w:val="Lbjegyzet-hivatkozs"/>
        </w:rPr>
        <w:footnoteRef/>
      </w:r>
      <w:r>
        <w:t xml:space="preserve"> Új (6), (7), (8) bekezdésekkel kiegészítette:21/2008.(IX.29.) rendelet</w:t>
      </w:r>
    </w:p>
  </w:footnote>
  <w:footnote w:id="3">
    <w:p w:rsidR="00CB138E" w:rsidRDefault="00CB138E">
      <w:pPr>
        <w:pStyle w:val="Lbjegyzetszveg"/>
      </w:pPr>
      <w:r>
        <w:rPr>
          <w:rStyle w:val="Lbjegyzet-hivatkozs"/>
        </w:rPr>
        <w:footnoteRef/>
      </w:r>
      <w:r>
        <w:t xml:space="preserve"> Módosította: 24/2015. (X. 28.) rendelet 1. § (2) bekezdése</w:t>
      </w:r>
    </w:p>
  </w:footnote>
  <w:footnote w:id="4">
    <w:p w:rsidR="00CB138E" w:rsidRDefault="00CB138E">
      <w:pPr>
        <w:pStyle w:val="Lbjegyzetszveg"/>
      </w:pPr>
      <w:r>
        <w:rPr>
          <w:rStyle w:val="Lbjegyzet-hivatkozs"/>
        </w:rPr>
        <w:footnoteRef/>
      </w:r>
      <w:r>
        <w:t xml:space="preserve"> Hatályon kívül helyezte: 10/2015. (III. 10.) Önk. rendelet 22. § 1. pontja</w:t>
      </w:r>
    </w:p>
  </w:footnote>
  <w:footnote w:id="5">
    <w:p w:rsidR="00CB138E" w:rsidRDefault="00CB138E">
      <w:pPr>
        <w:pStyle w:val="Lbjegyzetszveg"/>
      </w:pPr>
      <w:r>
        <w:rPr>
          <w:rStyle w:val="Lbjegyzet-hivatkozs"/>
        </w:rPr>
        <w:footnoteRef/>
      </w:r>
      <w:r>
        <w:t xml:space="preserve"> Módosította: 10/2015. (III. 10.) Önk. rendelet 1. § (1) bekezdése</w:t>
      </w:r>
    </w:p>
  </w:footnote>
  <w:footnote w:id="6">
    <w:p w:rsidR="00CB138E" w:rsidRDefault="00CB138E" w:rsidP="00CC54BC">
      <w:pPr>
        <w:pStyle w:val="Lbjegyzetszveg"/>
        <w:jc w:val="both"/>
      </w:pPr>
      <w:r>
        <w:rPr>
          <w:rStyle w:val="Lbjegyzet-hivatkozs"/>
        </w:rPr>
        <w:footnoteRef/>
      </w:r>
      <w:r>
        <w:t xml:space="preserve"> Kiegészítette: 7/2004.(IV.26.). rendelet, az utolsó két ponttal kiegészítette 32/2005.(IX.15.) rendelet, kiegészítette 10/2015. (III. 10.) Önk. rendelet 1. § (1) bekezdése</w:t>
      </w:r>
    </w:p>
  </w:footnote>
  <w:footnote w:id="7">
    <w:p w:rsidR="00CB138E" w:rsidRDefault="00CB138E">
      <w:pPr>
        <w:pStyle w:val="Lbjegyzetszveg"/>
      </w:pPr>
      <w:r>
        <w:rPr>
          <w:rStyle w:val="Lbjegyzet-hivatkozs"/>
        </w:rPr>
        <w:footnoteRef/>
      </w:r>
      <w:r>
        <w:t xml:space="preserve"> Hatályon kívül helyezte: 10/2015. (III. 10.) Önk. rendelet 22. § 2. pontja</w:t>
      </w:r>
    </w:p>
  </w:footnote>
  <w:footnote w:id="8">
    <w:p w:rsidR="00CB138E" w:rsidRDefault="00CB138E">
      <w:pPr>
        <w:pStyle w:val="Lbjegyzetszveg"/>
      </w:pPr>
      <w:r>
        <w:rPr>
          <w:rStyle w:val="Lbjegyzet-hivatkozs"/>
        </w:rPr>
        <w:footnoteRef/>
      </w:r>
      <w:r>
        <w:t xml:space="preserve"> Kiegészítette: (14)-(20) bekezdésekkel: 14/2006.(IV.5) rendelet, (21)-(30) bekezdésekkel kiegészítette: 23/2006.(VII.3) rendelet, új (31)-(32) bekezdéssel kiegészítette 21/2008.(IX.29.) rendelet, módosította: Hatályon kívül helyezte: 10/2015. (III. 10.) Önk. rendelet 22. § 3. pontja</w:t>
      </w:r>
    </w:p>
  </w:footnote>
  <w:footnote w:id="9">
    <w:p w:rsidR="00CB138E" w:rsidRDefault="00CB138E">
      <w:pPr>
        <w:pStyle w:val="Lbjegyzetszveg"/>
      </w:pPr>
      <w:r>
        <w:rPr>
          <w:rStyle w:val="Lbjegyzet-hivatkozs"/>
        </w:rPr>
        <w:footnoteRef/>
      </w:r>
      <w:r>
        <w:t xml:space="preserve"> Módosította: 10/2015. (III. 10.) Önk. rendelet 22. § 4. pontja</w:t>
      </w:r>
    </w:p>
  </w:footnote>
  <w:footnote w:id="10">
    <w:p w:rsidR="00CB138E" w:rsidRDefault="00CB138E">
      <w:pPr>
        <w:pStyle w:val="Lbjegyzetszveg"/>
      </w:pPr>
      <w:r>
        <w:rPr>
          <w:rStyle w:val="Lbjegyzet-hivatkozs"/>
        </w:rPr>
        <w:footnoteRef/>
      </w:r>
      <w:r>
        <w:t xml:space="preserve"> Módosította: 10/2015. (III. 10.) Önk. rendelet 2. § (1) bekezdése</w:t>
      </w:r>
    </w:p>
  </w:footnote>
  <w:footnote w:id="11">
    <w:p w:rsidR="00CB138E" w:rsidRDefault="00CB138E">
      <w:pPr>
        <w:pStyle w:val="Lbjegyzetszveg"/>
      </w:pPr>
      <w:r>
        <w:rPr>
          <w:rStyle w:val="Lbjegyzet-hivatkozs"/>
        </w:rPr>
        <w:footnoteRef/>
      </w:r>
      <w:r>
        <w:t xml:space="preserve"> Módosította: 10/2015. (III. 10.) Önk. rendelet 2. § (2) bekezdése</w:t>
      </w:r>
    </w:p>
  </w:footnote>
  <w:footnote w:id="12">
    <w:p w:rsidR="00CB138E" w:rsidRDefault="00CB138E">
      <w:pPr>
        <w:pStyle w:val="Lbjegyzetszveg"/>
      </w:pPr>
      <w:r>
        <w:rPr>
          <w:rStyle w:val="Lbjegyzet-hivatkozs"/>
        </w:rPr>
        <w:footnoteRef/>
      </w:r>
      <w:r>
        <w:t xml:space="preserve"> Módosította: 10/2015. (III. 10.) Önk. rendelet 3. § (7) bekezdése, 1/2017. (I. 27.) Önk. rendelet 1. §</w:t>
      </w:r>
      <w:proofErr w:type="spellStart"/>
      <w:r>
        <w:t>-</w:t>
      </w:r>
      <w:proofErr w:type="gramStart"/>
      <w:r>
        <w:t>a</w:t>
      </w:r>
      <w:proofErr w:type="spellEnd"/>
      <w:r>
        <w:t>.</w:t>
      </w:r>
      <w:proofErr w:type="gramEnd"/>
      <w:r>
        <w:t xml:space="preserve"> Hatályos: 2017. március 1-jétől</w:t>
      </w:r>
    </w:p>
  </w:footnote>
  <w:footnote w:id="13">
    <w:p w:rsidR="00CB138E" w:rsidRDefault="00CB138E">
      <w:pPr>
        <w:pStyle w:val="Lbjegyzetszveg"/>
      </w:pPr>
      <w:r>
        <w:rPr>
          <w:rStyle w:val="Lbjegyzet-hivatkozs"/>
        </w:rPr>
        <w:footnoteRef/>
      </w:r>
      <w:r>
        <w:t xml:space="preserve"> Hatályon kívül helyezte: 10/2015. (III. 10.) Önk. rendelet 22. § 5. pontja</w:t>
      </w:r>
    </w:p>
  </w:footnote>
  <w:footnote w:id="14">
    <w:p w:rsidR="00CB138E" w:rsidRDefault="00CB138E">
      <w:pPr>
        <w:pStyle w:val="Lbjegyzetszveg"/>
      </w:pPr>
      <w:r w:rsidRPr="006D689B">
        <w:rPr>
          <w:rStyle w:val="Lbjegyzet-hivatkozs"/>
        </w:rPr>
        <w:footnoteRef/>
      </w:r>
      <w:r w:rsidRPr="006D689B">
        <w:t xml:space="preserve"> Módosította: 10/2015. (III. 10.) Önk. rendelet </w:t>
      </w:r>
      <w:r w:rsidRPr="00CC54BC">
        <w:t xml:space="preserve">3. § (5) bekezdése és </w:t>
      </w:r>
      <w:r w:rsidRPr="006D689B">
        <w:t>22. § 6. pontja</w:t>
      </w:r>
    </w:p>
  </w:footnote>
  <w:footnote w:id="15">
    <w:p w:rsidR="00CB138E" w:rsidRDefault="00CB138E">
      <w:pPr>
        <w:pStyle w:val="Lbjegyzetszveg"/>
      </w:pPr>
      <w:r>
        <w:rPr>
          <w:rStyle w:val="Lbjegyzet-hivatkozs"/>
        </w:rPr>
        <w:footnoteRef/>
      </w:r>
      <w:r>
        <w:t xml:space="preserve"> Módosította: 10/2015. (III. 10.) Önk. rendelet 3. § (13) bekezdése</w:t>
      </w:r>
    </w:p>
  </w:footnote>
  <w:footnote w:id="16">
    <w:p w:rsidR="00CB138E" w:rsidRDefault="00CB138E">
      <w:pPr>
        <w:pStyle w:val="Lbjegyzetszveg"/>
      </w:pPr>
      <w:r>
        <w:rPr>
          <w:rStyle w:val="Lbjegyzet-hivatkozs"/>
        </w:rPr>
        <w:footnoteRef/>
      </w:r>
      <w:r>
        <w:t xml:space="preserve"> Hatályon kívül helyezte: 10/2015. (III. 10.) Önk. rendelet 22. § 5. pontja</w:t>
      </w:r>
    </w:p>
  </w:footnote>
  <w:footnote w:id="17">
    <w:p w:rsidR="00CB138E" w:rsidRDefault="00CB138E">
      <w:pPr>
        <w:pStyle w:val="Lbjegyzetszveg"/>
      </w:pPr>
      <w:r>
        <w:rPr>
          <w:rStyle w:val="Lbjegyzet-hivatkozs"/>
        </w:rPr>
        <w:footnoteRef/>
      </w:r>
      <w:r>
        <w:t xml:space="preserve"> Hatályon kívül helyezte: 10/2015. (III. 10.) Önk. rendelet 22. § 5. pontja</w:t>
      </w:r>
    </w:p>
  </w:footnote>
  <w:footnote w:id="18">
    <w:p w:rsidR="00CB138E" w:rsidRDefault="00CB138E">
      <w:pPr>
        <w:pStyle w:val="Lbjegyzetszveg"/>
      </w:pPr>
      <w:r>
        <w:rPr>
          <w:rStyle w:val="Lbjegyzet-hivatkozs"/>
        </w:rPr>
        <w:footnoteRef/>
      </w:r>
      <w:r>
        <w:t xml:space="preserve"> Módosította: 10/2015. (III. 10.) Önk. rendelet 23. § 1. pontja</w:t>
      </w:r>
    </w:p>
  </w:footnote>
  <w:footnote w:id="19">
    <w:p w:rsidR="00CB138E" w:rsidRDefault="00CB138E">
      <w:pPr>
        <w:pStyle w:val="Lbjegyzetszveg"/>
      </w:pPr>
      <w:r>
        <w:rPr>
          <w:rStyle w:val="Lbjegyzet-hivatkozs"/>
        </w:rPr>
        <w:footnoteRef/>
      </w:r>
      <w:r>
        <w:t xml:space="preserve"> Hatályon kívül helyezte: 10/2015. (III. 10.) Önk. rendelet 22. § 5. pontja</w:t>
      </w:r>
    </w:p>
  </w:footnote>
  <w:footnote w:id="20">
    <w:p w:rsidR="00CB138E" w:rsidRDefault="00CB138E">
      <w:pPr>
        <w:pStyle w:val="Lbjegyzetszveg"/>
      </w:pPr>
      <w:r>
        <w:rPr>
          <w:rStyle w:val="Lbjegyzet-hivatkozs"/>
        </w:rPr>
        <w:footnoteRef/>
      </w:r>
      <w:r>
        <w:t xml:space="preserve"> Hatályon kívül helyezte: 10/2015. (III. 10.) Önk. rendelet 22. § 5. pontja</w:t>
      </w:r>
    </w:p>
  </w:footnote>
  <w:footnote w:id="21">
    <w:p w:rsidR="00CB138E" w:rsidRDefault="00CB138E">
      <w:pPr>
        <w:pStyle w:val="Lbjegyzetszveg"/>
      </w:pPr>
      <w:r>
        <w:rPr>
          <w:rStyle w:val="Lbjegyzet-hivatkozs"/>
        </w:rPr>
        <w:footnoteRef/>
      </w:r>
      <w:r>
        <w:t xml:space="preserve"> Módosította: 10/2015. (III. 10.) Önk. rendelet 22. § 5. pontja</w:t>
      </w:r>
    </w:p>
  </w:footnote>
  <w:footnote w:id="22">
    <w:p w:rsidR="00CB138E" w:rsidRDefault="00CB138E">
      <w:pPr>
        <w:pStyle w:val="Lbjegyzetszveg"/>
      </w:pPr>
      <w:r>
        <w:rPr>
          <w:rStyle w:val="Lbjegyzet-hivatkozs"/>
        </w:rPr>
        <w:footnoteRef/>
      </w:r>
      <w:r>
        <w:t xml:space="preserve"> Hatályon kívül helyezte: 10/2015. (III. 10.) Önk. rendelet 22. § 5. pontja</w:t>
      </w:r>
    </w:p>
  </w:footnote>
  <w:footnote w:id="23">
    <w:p w:rsidR="00CB138E" w:rsidRDefault="00CB138E">
      <w:pPr>
        <w:pStyle w:val="Lbjegyzetszveg"/>
      </w:pPr>
      <w:r>
        <w:rPr>
          <w:rStyle w:val="Lbjegyzet-hivatkozs"/>
        </w:rPr>
        <w:footnoteRef/>
      </w:r>
      <w:r>
        <w:t xml:space="preserve"> Módosította: 7/2004.(IV.26.) </w:t>
      </w:r>
      <w:proofErr w:type="spellStart"/>
      <w:r>
        <w:t>Ökr</w:t>
      </w:r>
      <w:proofErr w:type="spellEnd"/>
      <w:r>
        <w:t>. rendelet és 10/2015. (III. 10.) Önk. rendelet 3. §</w:t>
      </w:r>
      <w:proofErr w:type="spellStart"/>
      <w:r>
        <w:t>-</w:t>
      </w:r>
      <w:proofErr w:type="gramStart"/>
      <w:r>
        <w:t>a</w:t>
      </w:r>
      <w:proofErr w:type="spellEnd"/>
      <w:proofErr w:type="gramEnd"/>
    </w:p>
  </w:footnote>
  <w:footnote w:id="24">
    <w:p w:rsidR="00CB138E" w:rsidRDefault="00CB138E">
      <w:pPr>
        <w:pStyle w:val="Lbjegyzetszveg"/>
      </w:pPr>
      <w:r>
        <w:rPr>
          <w:rStyle w:val="Lbjegyzet-hivatkozs"/>
        </w:rPr>
        <w:footnoteRef/>
      </w:r>
      <w:r>
        <w:t xml:space="preserve"> Módosította: 7/2004.(IV.26.) </w:t>
      </w:r>
      <w:proofErr w:type="spellStart"/>
      <w:r>
        <w:t>Ökr</w:t>
      </w:r>
      <w:proofErr w:type="spellEnd"/>
      <w:r>
        <w:t>. rendelet</w:t>
      </w:r>
    </w:p>
  </w:footnote>
  <w:footnote w:id="25">
    <w:p w:rsidR="00CB138E" w:rsidRDefault="00CB138E">
      <w:pPr>
        <w:pStyle w:val="Lbjegyzetszveg"/>
      </w:pPr>
      <w:r>
        <w:rPr>
          <w:rStyle w:val="Lbjegyzet-hivatkozs"/>
        </w:rPr>
        <w:footnoteRef/>
      </w:r>
      <w:r>
        <w:t xml:space="preserve"> Módosította: 10/2015. (III. 10.) Önk. rendelet 4. § (1) bekezdése</w:t>
      </w:r>
    </w:p>
  </w:footnote>
  <w:footnote w:id="26">
    <w:p w:rsidR="00CB138E" w:rsidRDefault="00CB138E">
      <w:pPr>
        <w:pStyle w:val="Lbjegyzetszveg"/>
      </w:pPr>
      <w:r>
        <w:rPr>
          <w:rStyle w:val="Lbjegyzet-hivatkozs"/>
        </w:rPr>
        <w:footnoteRef/>
      </w:r>
      <w:r>
        <w:t xml:space="preserve"> Módosította: 10/2015. (III. 10.) Önk. rendelet 4. § (2) bekezdése, 1/2017. (I. 27.) Önk. rendelet 5. § (4) bekezdése. Hatályos: 2017. március 1-jétől</w:t>
      </w:r>
    </w:p>
  </w:footnote>
  <w:footnote w:id="27">
    <w:p w:rsidR="00CB138E" w:rsidRDefault="00CB138E">
      <w:pPr>
        <w:pStyle w:val="Lbjegyzetszveg"/>
      </w:pPr>
      <w:r>
        <w:rPr>
          <w:rStyle w:val="Lbjegyzet-hivatkozs"/>
        </w:rPr>
        <w:footnoteRef/>
      </w:r>
      <w:r>
        <w:t xml:space="preserve"> Hatályon kívül helyezte: 10/2015. (III. 10.) Önk. rendelet 22. § 7. pontja</w:t>
      </w:r>
    </w:p>
  </w:footnote>
  <w:footnote w:id="28">
    <w:p w:rsidR="00CB138E" w:rsidRPr="00B07B74" w:rsidRDefault="00CB138E" w:rsidP="00B07B74">
      <w:pPr>
        <w:pStyle w:val="Lbjegyzetszveg"/>
        <w:ind w:left="284" w:hanging="284"/>
      </w:pPr>
      <w:r w:rsidRPr="00B07B74">
        <w:rPr>
          <w:rStyle w:val="Lbjegyzet-hivatkozs"/>
        </w:rPr>
        <w:footnoteRef/>
      </w:r>
      <w:r w:rsidRPr="00B07B74">
        <w:t xml:space="preserve"> </w:t>
      </w:r>
      <w:r>
        <w:tab/>
      </w:r>
      <w:r w:rsidRPr="00B07B74">
        <w:t>Új (7), (8) bekezdéssel kiegészítette: 32/2005. (IX.15.) rendelet, új (10) bekezdéssel kiegészítette: 30/2009.(IX.18.)</w:t>
      </w:r>
    </w:p>
  </w:footnote>
  <w:footnote w:id="29">
    <w:p w:rsidR="00CB138E" w:rsidRPr="00B07B74" w:rsidRDefault="00CB138E" w:rsidP="00B07B74">
      <w:pPr>
        <w:pStyle w:val="Lbjegyzetszveg"/>
        <w:ind w:left="284" w:hanging="284"/>
      </w:pPr>
      <w:r w:rsidRPr="006A5AD9">
        <w:rPr>
          <w:rStyle w:val="Lbjegyzet-hivatkozs"/>
        </w:rPr>
        <w:footnoteRef/>
      </w:r>
      <w:r w:rsidRPr="006A5AD9">
        <w:t xml:space="preserve"> </w:t>
      </w:r>
      <w:r>
        <w:tab/>
      </w:r>
      <w:r w:rsidRPr="00B07B74">
        <w:t xml:space="preserve">Módosította: 7/2004.(IV.26.) </w:t>
      </w:r>
      <w:proofErr w:type="spellStart"/>
      <w:r w:rsidRPr="00B07B74">
        <w:t>Ökr</w:t>
      </w:r>
      <w:proofErr w:type="spellEnd"/>
      <w:r w:rsidRPr="00B07B74">
        <w:t>. rendelet</w:t>
      </w:r>
    </w:p>
  </w:footnote>
  <w:footnote w:id="30">
    <w:p w:rsidR="00CB138E" w:rsidRDefault="00CB138E">
      <w:pPr>
        <w:pStyle w:val="Lbjegyzetszveg"/>
      </w:pPr>
      <w:r>
        <w:rPr>
          <w:rStyle w:val="Lbjegyzet-hivatkozs"/>
        </w:rPr>
        <w:footnoteRef/>
      </w:r>
      <w:r>
        <w:t xml:space="preserve"> Módosította: 10/2015. (III. 10.) Önk. rendelet 5. § (1) bekezdése</w:t>
      </w:r>
    </w:p>
  </w:footnote>
  <w:footnote w:id="31">
    <w:p w:rsidR="00CB138E" w:rsidRDefault="00CB138E">
      <w:pPr>
        <w:pStyle w:val="Lbjegyzetszveg"/>
      </w:pPr>
      <w:r>
        <w:rPr>
          <w:rStyle w:val="Lbjegyzet-hivatkozs"/>
        </w:rPr>
        <w:footnoteRef/>
      </w:r>
      <w:r>
        <w:t xml:space="preserve"> Módosította: 10/2015. (III. 10.) Önk. rendelet 23. § 2. pontja</w:t>
      </w:r>
    </w:p>
  </w:footnote>
  <w:footnote w:id="32">
    <w:p w:rsidR="00CB138E" w:rsidRDefault="00CB138E" w:rsidP="00B07B74">
      <w:pPr>
        <w:pStyle w:val="Lbjegyzetszveg"/>
        <w:ind w:left="284" w:hanging="284"/>
        <w:jc w:val="both"/>
      </w:pPr>
      <w:r w:rsidRPr="00B07B74">
        <w:rPr>
          <w:rStyle w:val="Lbjegyzet-hivatkozs"/>
        </w:rPr>
        <w:footnoteRef/>
      </w:r>
      <w:r w:rsidRPr="00B07B74">
        <w:t xml:space="preserve"> Kiegészítette új (9) bekezdéssel és a táblázat 3. sorában található zöldfelületi arányt módosította: 32/2007.(VIII.30.) rendelet, kiegészítette: 30/2009.(IX.18.) rendelet</w:t>
      </w:r>
      <w:r>
        <w:t>, módosította: 10/2015. (III. 10.) Önk. rendelet 5. § (2) bekezdése</w:t>
      </w:r>
    </w:p>
  </w:footnote>
  <w:footnote w:id="33">
    <w:p w:rsidR="00CB138E" w:rsidRDefault="00CB138E">
      <w:pPr>
        <w:pStyle w:val="Lbjegyzetszveg"/>
      </w:pPr>
      <w:r>
        <w:rPr>
          <w:rStyle w:val="Lbjegyzet-hivatkozs"/>
        </w:rPr>
        <w:footnoteRef/>
      </w:r>
      <w:r>
        <w:t xml:space="preserve"> Hatályon kívül helyezte: 10/2015. (III. 30.) Önk. rendelet 22. § 8. pontja</w:t>
      </w:r>
    </w:p>
  </w:footnote>
  <w:footnote w:id="34">
    <w:p w:rsidR="00CB138E" w:rsidRDefault="00CB138E">
      <w:pPr>
        <w:pStyle w:val="Lbjegyzetszveg"/>
      </w:pPr>
      <w:r>
        <w:rPr>
          <w:rStyle w:val="Lbjegyzet-hivatkozs"/>
        </w:rPr>
        <w:footnoteRef/>
      </w:r>
      <w:r>
        <w:t xml:space="preserve"> Módosította: 10/2015. (III. 10.) Önk. rendelet 23. § 3. pontja</w:t>
      </w:r>
    </w:p>
  </w:footnote>
  <w:footnote w:id="35">
    <w:p w:rsidR="00CB138E" w:rsidRDefault="00CB138E">
      <w:pPr>
        <w:pStyle w:val="Lbjegyzetszveg"/>
      </w:pPr>
      <w:r>
        <w:rPr>
          <w:rStyle w:val="Lbjegyzet-hivatkozs"/>
        </w:rPr>
        <w:footnoteRef/>
      </w:r>
      <w:r>
        <w:t xml:space="preserve"> Új (8)-(15) bekezdéssel kiegészítette: 14/2006. (IV. 5.), (16)-(24) bekezdéssel kiegészítette: 23/2006.(VII.3.) rendelet, módosította: 10/2015. (III. 10.) Önk. rendelet 6. § (4) bekezdése</w:t>
      </w:r>
    </w:p>
  </w:footnote>
  <w:footnote w:id="36">
    <w:p w:rsidR="00CB138E" w:rsidRDefault="00CB138E">
      <w:pPr>
        <w:pStyle w:val="Lbjegyzetszveg"/>
      </w:pPr>
      <w:r>
        <w:rPr>
          <w:rStyle w:val="Lbjegyzet-hivatkozs"/>
        </w:rPr>
        <w:footnoteRef/>
      </w:r>
      <w:r>
        <w:t xml:space="preserve"> Módosította: 7/2004.(IV.26.) </w:t>
      </w:r>
      <w:proofErr w:type="spellStart"/>
      <w:r>
        <w:t>Ökr</w:t>
      </w:r>
      <w:proofErr w:type="spellEnd"/>
      <w:r>
        <w:t>. rendelet</w:t>
      </w:r>
    </w:p>
  </w:footnote>
  <w:footnote w:id="37">
    <w:p w:rsidR="00CB138E" w:rsidRDefault="00CB138E">
      <w:pPr>
        <w:pStyle w:val="Lbjegyzetszveg"/>
      </w:pPr>
      <w:r>
        <w:rPr>
          <w:rStyle w:val="Lbjegyzet-hivatkozs"/>
        </w:rPr>
        <w:footnoteRef/>
      </w:r>
      <w:r>
        <w:t xml:space="preserve"> Módosította: 10/2015. (III. 10.) Önk. rendelet 7. § (2) bekezdése</w:t>
      </w:r>
    </w:p>
  </w:footnote>
  <w:footnote w:id="38">
    <w:p w:rsidR="00CB138E" w:rsidRDefault="00CB138E">
      <w:pPr>
        <w:pStyle w:val="Lbjegyzetszveg"/>
      </w:pPr>
      <w:r>
        <w:rPr>
          <w:rStyle w:val="Lbjegyzet-hivatkozs"/>
        </w:rPr>
        <w:footnoteRef/>
      </w:r>
      <w:r>
        <w:t xml:space="preserve"> Hatályon kívül helyezte: 10/2015. (III. 10.) Önk. rendelet 22. § 9. pontja</w:t>
      </w:r>
    </w:p>
  </w:footnote>
  <w:footnote w:id="39">
    <w:p w:rsidR="00CB138E" w:rsidRDefault="00CB138E">
      <w:pPr>
        <w:pStyle w:val="Lbjegyzetszveg"/>
      </w:pPr>
      <w:r>
        <w:rPr>
          <w:rStyle w:val="Lbjegyzet-hivatkozs"/>
        </w:rPr>
        <w:footnoteRef/>
      </w:r>
      <w:r>
        <w:t xml:space="preserve"> Kiegészítette: 7/2004.(IV.26.) rendelet, 21/2008.(IX.29.) rendelet, módosította: 10/2015. (III. 10.) Önk. rendelet 6. § (2) bekezdése</w:t>
      </w:r>
    </w:p>
  </w:footnote>
  <w:footnote w:id="40">
    <w:p w:rsidR="00CB138E" w:rsidRDefault="00CB138E">
      <w:pPr>
        <w:pStyle w:val="Lbjegyzetszveg"/>
      </w:pPr>
      <w:r>
        <w:rPr>
          <w:rStyle w:val="Lbjegyzet-hivatkozs"/>
        </w:rPr>
        <w:footnoteRef/>
      </w:r>
      <w:r>
        <w:t xml:space="preserve"> Módosította: 10/2015. (III. 10.) Önk. rendelet 6. § (3) bekezdése</w:t>
      </w:r>
    </w:p>
  </w:footnote>
  <w:footnote w:id="41">
    <w:p w:rsidR="00CB138E" w:rsidRDefault="00CB138E">
      <w:pPr>
        <w:pStyle w:val="Lbjegyzetszveg"/>
      </w:pPr>
      <w:r>
        <w:rPr>
          <w:rStyle w:val="Lbjegyzet-hivatkozs"/>
        </w:rPr>
        <w:footnoteRef/>
      </w:r>
      <w:r>
        <w:t xml:space="preserve"> Módosította: 14/2006. (IV.5.) rendelet</w:t>
      </w:r>
    </w:p>
  </w:footnote>
  <w:footnote w:id="42">
    <w:p w:rsidR="00CB138E" w:rsidRDefault="00CB138E">
      <w:pPr>
        <w:pStyle w:val="Lbjegyzetszveg"/>
      </w:pPr>
      <w:r>
        <w:rPr>
          <w:rStyle w:val="Lbjegyzet-hivatkozs"/>
        </w:rPr>
        <w:footnoteRef/>
      </w:r>
      <w:r>
        <w:t xml:space="preserve"> Kiegészítette: 10/2015. (III. 10.) Önk. rendelet 6. § (4) bekezdése</w:t>
      </w:r>
    </w:p>
  </w:footnote>
  <w:footnote w:id="43">
    <w:p w:rsidR="00CB138E" w:rsidRDefault="00CB138E">
      <w:pPr>
        <w:pStyle w:val="Lbjegyzetszveg"/>
      </w:pPr>
      <w:r>
        <w:rPr>
          <w:rStyle w:val="Lbjegyzet-hivatkozs"/>
        </w:rPr>
        <w:footnoteRef/>
      </w:r>
      <w:r>
        <w:t xml:space="preserve"> Módosította: 10/2015. (III. 10.) Önk. rendelet 23. § 4. pontja</w:t>
      </w:r>
    </w:p>
  </w:footnote>
  <w:footnote w:id="44">
    <w:p w:rsidR="00CB138E" w:rsidRDefault="00CB138E">
      <w:pPr>
        <w:pStyle w:val="Lbjegyzetszveg"/>
      </w:pPr>
      <w:r>
        <w:rPr>
          <w:rStyle w:val="Lbjegyzet-hivatkozs"/>
        </w:rPr>
        <w:footnoteRef/>
      </w:r>
      <w:r>
        <w:t xml:space="preserve"> Kiegészítette: 10/2015. (III. 10.) Önk. rendelet 6. § (5) bekezdése, 1/2017. (I. 27.) Önk. rendelet 3. §</w:t>
      </w:r>
      <w:proofErr w:type="spellStart"/>
      <w:r>
        <w:t>-</w:t>
      </w:r>
      <w:proofErr w:type="gramStart"/>
      <w:r>
        <w:t>a</w:t>
      </w:r>
      <w:proofErr w:type="spellEnd"/>
      <w:r>
        <w:t>.</w:t>
      </w:r>
      <w:proofErr w:type="gramEnd"/>
      <w:r>
        <w:t xml:space="preserve"> Hatályos: 2017. március 1-jétől</w:t>
      </w:r>
    </w:p>
  </w:footnote>
  <w:footnote w:id="45">
    <w:p w:rsidR="00CB138E" w:rsidRDefault="00CB138E">
      <w:pPr>
        <w:pStyle w:val="Lbjegyzetszveg"/>
      </w:pPr>
      <w:r>
        <w:rPr>
          <w:rStyle w:val="Lbjegyzet-hivatkozs"/>
        </w:rPr>
        <w:footnoteRef/>
      </w:r>
      <w:r>
        <w:t xml:space="preserve"> Módosította: 10/2015. (III. 10.) Önk. rendelet 23. § 5. pontja</w:t>
      </w:r>
    </w:p>
  </w:footnote>
  <w:footnote w:id="46">
    <w:p w:rsidR="00CB138E" w:rsidRDefault="00CB138E">
      <w:pPr>
        <w:pStyle w:val="Lbjegyzetszveg"/>
      </w:pPr>
      <w:r>
        <w:rPr>
          <w:rStyle w:val="Lbjegyzet-hivatkozs"/>
        </w:rPr>
        <w:footnoteRef/>
      </w:r>
      <w:r>
        <w:t xml:space="preserve"> Kiegészítette: 10/2015. (III. 10.) Önk. rendelet 6. § (6) bekezdése</w:t>
      </w:r>
    </w:p>
  </w:footnote>
  <w:footnote w:id="47">
    <w:p w:rsidR="00CB138E" w:rsidRDefault="00CB138E">
      <w:pPr>
        <w:pStyle w:val="Lbjegyzetszveg"/>
      </w:pPr>
      <w:r>
        <w:rPr>
          <w:rStyle w:val="Lbjegyzet-hivatkozs"/>
        </w:rPr>
        <w:footnoteRef/>
      </w:r>
      <w:r>
        <w:t xml:space="preserve"> </w:t>
      </w:r>
      <w:proofErr w:type="gramStart"/>
      <w:r>
        <w:t>új</w:t>
      </w:r>
      <w:proofErr w:type="gramEnd"/>
      <w:r>
        <w:t xml:space="preserve"> (7) bekezdéssel kiegészítette: 32/2005. (IX.15.) rendelet</w:t>
      </w:r>
    </w:p>
  </w:footnote>
  <w:footnote w:id="48">
    <w:p w:rsidR="00CB138E" w:rsidRDefault="00CB138E">
      <w:pPr>
        <w:pStyle w:val="Lbjegyzetszveg"/>
      </w:pPr>
      <w:r>
        <w:rPr>
          <w:rStyle w:val="Lbjegyzet-hivatkozs"/>
        </w:rPr>
        <w:footnoteRef/>
      </w:r>
      <w:r>
        <w:t xml:space="preserve"> Módosította: 7/2004.(IV.26.) </w:t>
      </w:r>
      <w:proofErr w:type="spellStart"/>
      <w:r>
        <w:t>Ökr</w:t>
      </w:r>
      <w:proofErr w:type="spellEnd"/>
      <w:r>
        <w:t>. rendelet</w:t>
      </w:r>
    </w:p>
  </w:footnote>
  <w:footnote w:id="49">
    <w:p w:rsidR="00CB138E" w:rsidRDefault="00CB138E">
      <w:pPr>
        <w:pStyle w:val="Lbjegyzetszveg"/>
      </w:pPr>
      <w:r>
        <w:rPr>
          <w:rStyle w:val="Lbjegyzet-hivatkozs"/>
        </w:rPr>
        <w:footnoteRef/>
      </w:r>
      <w:r>
        <w:t xml:space="preserve"> Módosította: 10/2015. (III. 10.) Önk. rendelet 8. § (2) bekezdése</w:t>
      </w:r>
    </w:p>
  </w:footnote>
  <w:footnote w:id="50">
    <w:p w:rsidR="00CB138E" w:rsidRDefault="00CB138E">
      <w:pPr>
        <w:pStyle w:val="Lbjegyzetszveg"/>
      </w:pPr>
      <w:r>
        <w:rPr>
          <w:rStyle w:val="Lbjegyzet-hivatkozs"/>
        </w:rPr>
        <w:footnoteRef/>
      </w:r>
      <w:r>
        <w:t xml:space="preserve"> Hatályon kívül helyezte: 10/2015. (III. 10.) Önk. rendelet 22. § 10. pontja</w:t>
      </w:r>
    </w:p>
  </w:footnote>
  <w:footnote w:id="51">
    <w:p w:rsidR="00CB138E" w:rsidRDefault="00CB138E">
      <w:pPr>
        <w:pStyle w:val="Lbjegyzetszveg"/>
      </w:pPr>
      <w:r>
        <w:rPr>
          <w:rStyle w:val="Lbjegyzet-hivatkozs"/>
        </w:rPr>
        <w:footnoteRef/>
      </w:r>
      <w:r>
        <w:t xml:space="preserve"> Módosította: 10/2015. (III. 10.) Önk. rendelet 7. § (2) bekezdése</w:t>
      </w:r>
    </w:p>
  </w:footnote>
  <w:footnote w:id="52">
    <w:p w:rsidR="00CB138E" w:rsidRDefault="00CB138E">
      <w:pPr>
        <w:pStyle w:val="Lbjegyzetszveg"/>
      </w:pPr>
      <w:r>
        <w:rPr>
          <w:rStyle w:val="Lbjegyzet-hivatkozs"/>
        </w:rPr>
        <w:footnoteRef/>
      </w:r>
      <w:r>
        <w:t xml:space="preserve"> Módosította: 10/2015. (III. 10.) Önk. rendelet 7. § (3) bekezdése</w:t>
      </w:r>
    </w:p>
  </w:footnote>
  <w:footnote w:id="53">
    <w:p w:rsidR="00CB138E" w:rsidRDefault="00CB138E" w:rsidP="003C2979">
      <w:pPr>
        <w:pStyle w:val="Lbjegyzetszveg"/>
      </w:pPr>
      <w:r>
        <w:rPr>
          <w:rStyle w:val="Lbjegyzet-hivatkozs"/>
        </w:rPr>
        <w:footnoteRef/>
      </w:r>
      <w:r>
        <w:t xml:space="preserve"> Módosította: 10/2015. (III. 10.) Önk. rendelet 23. § 6. pontja, 1/2017. (I. 27.) Önk. rendelet 4. §</w:t>
      </w:r>
      <w:proofErr w:type="spellStart"/>
      <w:r>
        <w:t>-</w:t>
      </w:r>
      <w:proofErr w:type="gramStart"/>
      <w:r>
        <w:t>a</w:t>
      </w:r>
      <w:proofErr w:type="spellEnd"/>
      <w:r>
        <w:t>.</w:t>
      </w:r>
      <w:proofErr w:type="gramEnd"/>
      <w:r>
        <w:t xml:space="preserve"> Hatályos: 2017. március 1-jétől</w:t>
      </w:r>
    </w:p>
  </w:footnote>
  <w:footnote w:id="54">
    <w:p w:rsidR="00CB138E" w:rsidRDefault="00CB138E">
      <w:pPr>
        <w:pStyle w:val="Lbjegyzetszveg"/>
      </w:pPr>
      <w:r>
        <w:rPr>
          <w:rStyle w:val="Lbjegyzet-hivatkozs"/>
        </w:rPr>
        <w:footnoteRef/>
      </w:r>
      <w:r>
        <w:t xml:space="preserve"> Kiegészítette: 10/2015. (III. 10.) Önk. rendelet 7. § (4) bekezdése</w:t>
      </w:r>
    </w:p>
  </w:footnote>
  <w:footnote w:id="55">
    <w:p w:rsidR="00CB138E" w:rsidRDefault="00CB138E">
      <w:pPr>
        <w:pStyle w:val="Lbjegyzetszveg"/>
      </w:pPr>
      <w:r>
        <w:rPr>
          <w:rStyle w:val="Lbjegyzet-hivatkozs"/>
        </w:rPr>
        <w:footnoteRef/>
      </w:r>
      <w:r>
        <w:t xml:space="preserve"> Új (14) bekezdéssel kiegészítette:7/2009.(II.16.) rendelet </w:t>
      </w:r>
    </w:p>
  </w:footnote>
  <w:footnote w:id="56">
    <w:p w:rsidR="00CB138E" w:rsidRDefault="00CB138E">
      <w:pPr>
        <w:pStyle w:val="Lbjegyzetszveg"/>
      </w:pPr>
      <w:r>
        <w:rPr>
          <w:rStyle w:val="Lbjegyzet-hivatkozs"/>
        </w:rPr>
        <w:footnoteRef/>
      </w:r>
      <w:r>
        <w:t xml:space="preserve"> Módosította: 7/2004.(IV.26.) rendelet</w:t>
      </w:r>
    </w:p>
  </w:footnote>
  <w:footnote w:id="57">
    <w:p w:rsidR="00CB138E" w:rsidRDefault="00CB138E">
      <w:pPr>
        <w:pStyle w:val="Lbjegyzetszveg"/>
      </w:pPr>
      <w:r>
        <w:rPr>
          <w:rStyle w:val="Lbjegyzet-hivatkozs"/>
        </w:rPr>
        <w:footnoteRef/>
      </w:r>
      <w:r>
        <w:t xml:space="preserve"> Módosította: 10/2015. (III. 10.) Önk. rendelet 8. § (1) bekezdése</w:t>
      </w:r>
    </w:p>
  </w:footnote>
  <w:footnote w:id="58">
    <w:p w:rsidR="00CB138E" w:rsidRDefault="00CB138E">
      <w:pPr>
        <w:pStyle w:val="Lbjegyzetszveg"/>
      </w:pPr>
      <w:r>
        <w:rPr>
          <w:rStyle w:val="Lbjegyzet-hivatkozs"/>
        </w:rPr>
        <w:footnoteRef/>
      </w:r>
      <w:r>
        <w:t xml:space="preserve"> Módosította: 14/2011.(VI.10.) rendelet, 10/2015. (III. 10.) Önk. rendelet 8. § (2) bekezdése</w:t>
      </w:r>
      <w:r w:rsidR="004344EF">
        <w:t xml:space="preserve">, </w:t>
      </w:r>
      <w:r w:rsidR="004344EF" w:rsidRPr="004344EF">
        <w:t>19/2017. (X.24.)</w:t>
      </w:r>
      <w:r w:rsidR="004344EF">
        <w:t xml:space="preserve"> Önk. rendelet </w:t>
      </w:r>
      <w:r w:rsidR="004344EF" w:rsidRPr="004344EF">
        <w:t>1. § (1)</w:t>
      </w:r>
      <w:r w:rsidR="004344EF">
        <w:t xml:space="preserve"> bekezdése</w:t>
      </w:r>
    </w:p>
  </w:footnote>
  <w:footnote w:id="59">
    <w:p w:rsidR="00CB138E" w:rsidRPr="00E03AE8" w:rsidRDefault="00CB138E">
      <w:pPr>
        <w:pStyle w:val="Lbjegyzetszveg"/>
      </w:pPr>
      <w:r>
        <w:rPr>
          <w:rStyle w:val="Lbjegyzet-hivatkozs"/>
        </w:rPr>
        <w:footnoteRef/>
      </w:r>
      <w:r>
        <w:t xml:space="preserve"> </w:t>
      </w:r>
      <w:r w:rsidRPr="00E5447A">
        <w:t>Módosította: 19/2011.</w:t>
      </w:r>
      <w:r w:rsidRPr="00F35029">
        <w:t>(IX.13.) rendelet</w:t>
      </w:r>
      <w:r w:rsidRPr="00E03AE8">
        <w:t>, kiegészítette: 24/2015. (X. 28.) Önk. rendelet 2. § (3) bekezdése</w:t>
      </w:r>
      <w:r w:rsidR="004344EF">
        <w:t xml:space="preserve">, </w:t>
      </w:r>
      <w:r w:rsidR="004344EF" w:rsidRPr="004344EF">
        <w:t>19/2017. (X.24.)</w:t>
      </w:r>
      <w:r w:rsidR="004344EF">
        <w:t xml:space="preserve"> Önk. rendelet 1. § (2</w:t>
      </w:r>
      <w:r w:rsidR="004344EF" w:rsidRPr="00E03AE8">
        <w:t>)</w:t>
      </w:r>
      <w:r w:rsidR="004344EF">
        <w:t xml:space="preserve"> bekezdése</w:t>
      </w:r>
    </w:p>
  </w:footnote>
  <w:footnote w:id="60">
    <w:p w:rsidR="00CB138E" w:rsidRDefault="00CB138E">
      <w:pPr>
        <w:pStyle w:val="Lbjegyzetszveg"/>
      </w:pPr>
      <w:r>
        <w:rPr>
          <w:rStyle w:val="Lbjegyzet-hivatkozs"/>
        </w:rPr>
        <w:footnoteRef/>
      </w:r>
      <w:r>
        <w:t xml:space="preserve"> Módosította: 10/2015. (III. 10.) Önk. rendelet 23. § 7. pontja</w:t>
      </w:r>
    </w:p>
  </w:footnote>
  <w:footnote w:id="61">
    <w:p w:rsidR="00CB138E" w:rsidRDefault="00CB138E" w:rsidP="00E301C7">
      <w:pPr>
        <w:pStyle w:val="Lbjegyzetszveg"/>
      </w:pPr>
      <w:r>
        <w:rPr>
          <w:rStyle w:val="Lbjegyzet-hivatkozs"/>
        </w:rPr>
        <w:footnoteRef/>
      </w:r>
      <w:r>
        <w:t xml:space="preserve"> Módosította: 10/2015. (III. 10.) Önk. rendelet 22. § 12. pontja</w:t>
      </w:r>
    </w:p>
  </w:footnote>
  <w:footnote w:id="62">
    <w:p w:rsidR="00CB138E" w:rsidRDefault="00CB138E">
      <w:pPr>
        <w:pStyle w:val="Lbjegyzetszveg"/>
      </w:pPr>
      <w:r>
        <w:rPr>
          <w:rStyle w:val="Lbjegyzet-hivatkozs"/>
        </w:rPr>
        <w:footnoteRef/>
      </w:r>
      <w:r>
        <w:t xml:space="preserve"> Új h) és i) pontokkal kiegészítette: 14/2011.(VI.10.) rendelet</w:t>
      </w:r>
    </w:p>
  </w:footnote>
  <w:footnote w:id="63">
    <w:p w:rsidR="00CB138E" w:rsidRDefault="00CB138E">
      <w:pPr>
        <w:pStyle w:val="Lbjegyzetszveg"/>
      </w:pPr>
      <w:r>
        <w:rPr>
          <w:rStyle w:val="Lbjegyzet-hivatkozs"/>
        </w:rPr>
        <w:footnoteRef/>
      </w:r>
      <w:r w:rsidR="004344EF">
        <w:t xml:space="preserve"> </w:t>
      </w:r>
      <w:proofErr w:type="gramStart"/>
      <w:r w:rsidR="004344EF">
        <w:t>módosította</w:t>
      </w:r>
      <w:proofErr w:type="gramEnd"/>
      <w:r w:rsidR="004344EF">
        <w:t xml:space="preserve">: </w:t>
      </w:r>
      <w:r w:rsidR="004344EF" w:rsidRPr="004344EF">
        <w:t>19/2017. (X.24.)</w:t>
      </w:r>
      <w:r w:rsidR="004344EF">
        <w:t xml:space="preserve"> Önk. rendelet 1. § (3</w:t>
      </w:r>
      <w:r w:rsidR="004344EF" w:rsidRPr="00E03AE8">
        <w:t>)</w:t>
      </w:r>
      <w:r w:rsidR="004344EF">
        <w:t xml:space="preserve"> bekezdése</w:t>
      </w:r>
    </w:p>
  </w:footnote>
  <w:footnote w:id="64">
    <w:p w:rsidR="00CB138E" w:rsidRDefault="00CB138E">
      <w:pPr>
        <w:pStyle w:val="Lbjegyzetszveg"/>
      </w:pPr>
      <w:r>
        <w:rPr>
          <w:rStyle w:val="Lbjegyzet-hivatkozs"/>
        </w:rPr>
        <w:footnoteRef/>
      </w:r>
      <w:r>
        <w:t xml:space="preserve"> </w:t>
      </w:r>
      <w:proofErr w:type="gramStart"/>
      <w:r w:rsidR="004344EF">
        <w:t>módosította</w:t>
      </w:r>
      <w:proofErr w:type="gramEnd"/>
      <w:r w:rsidR="004344EF">
        <w:t xml:space="preserve">: </w:t>
      </w:r>
      <w:r w:rsidR="004344EF" w:rsidRPr="004344EF">
        <w:t>19/2017. (X.24.)</w:t>
      </w:r>
      <w:r w:rsidR="004344EF">
        <w:t xml:space="preserve"> Önk. rendelet 1. § (3</w:t>
      </w:r>
      <w:r w:rsidR="004344EF" w:rsidRPr="00E03AE8">
        <w:t>)</w:t>
      </w:r>
      <w:r w:rsidR="004344EF">
        <w:t xml:space="preserve"> bekezdése</w:t>
      </w:r>
    </w:p>
  </w:footnote>
  <w:footnote w:id="65">
    <w:p w:rsidR="00CB138E" w:rsidRDefault="00CB138E">
      <w:pPr>
        <w:pStyle w:val="Lbjegyzetszveg"/>
      </w:pPr>
      <w:r>
        <w:rPr>
          <w:rStyle w:val="Lbjegyzet-hivatkozs"/>
        </w:rPr>
        <w:footnoteRef/>
      </w:r>
      <w:r>
        <w:t xml:space="preserve"> Hatályon kívül helyezte:14/2011.(VI.10.) rendelet</w:t>
      </w:r>
    </w:p>
  </w:footnote>
  <w:footnote w:id="66">
    <w:p w:rsidR="00CB138E" w:rsidRDefault="00CB138E">
      <w:pPr>
        <w:pStyle w:val="Lbjegyzetszveg"/>
      </w:pPr>
      <w:r>
        <w:rPr>
          <w:rStyle w:val="Lbjegyzet-hivatkozs"/>
        </w:rPr>
        <w:footnoteRef/>
      </w:r>
      <w:r>
        <w:t xml:space="preserve"> Hatályon kívül helyezte:14/2010.(III.18.) rendelet</w:t>
      </w:r>
    </w:p>
  </w:footnote>
  <w:footnote w:id="67">
    <w:p w:rsidR="00CB138E" w:rsidRDefault="00CB138E">
      <w:pPr>
        <w:pStyle w:val="Lbjegyzetszveg"/>
      </w:pPr>
      <w:r>
        <w:rPr>
          <w:rStyle w:val="Lbjegyzet-hivatkozs"/>
        </w:rPr>
        <w:footnoteRef/>
      </w:r>
      <w:r>
        <w:t xml:space="preserve"> Kiegészítette: 24/2015. (X. 28.) Önk. rendelet 2. § (1) bekezdése</w:t>
      </w:r>
    </w:p>
  </w:footnote>
  <w:footnote w:id="68">
    <w:p w:rsidR="00CB138E" w:rsidRDefault="00CB138E">
      <w:pPr>
        <w:pStyle w:val="Lbjegyzetszveg"/>
      </w:pPr>
      <w:r>
        <w:rPr>
          <w:rStyle w:val="Lbjegyzet-hivatkozs"/>
        </w:rPr>
        <w:footnoteRef/>
      </w:r>
      <w:r>
        <w:t xml:space="preserve"> Kiegészítette: 24/2015. (X. 28.) Önk. rendelet 2. § (1) bekezdése</w:t>
      </w:r>
    </w:p>
  </w:footnote>
  <w:footnote w:id="69">
    <w:p w:rsidR="00CB138E" w:rsidRDefault="00CB138E">
      <w:pPr>
        <w:pStyle w:val="Lbjegyzetszveg"/>
      </w:pPr>
      <w:r>
        <w:rPr>
          <w:rStyle w:val="Lbjegyzet-hivatkozs"/>
        </w:rPr>
        <w:footnoteRef/>
      </w:r>
      <w:r>
        <w:t xml:space="preserve"> Kiegészítette: 24/2015. (X. 28.) Önk. rendelet 2. § (1) bekezdése</w:t>
      </w:r>
    </w:p>
  </w:footnote>
  <w:footnote w:id="70">
    <w:p w:rsidR="00CB138E" w:rsidRDefault="00CB138E">
      <w:pPr>
        <w:pStyle w:val="Lbjegyzetszveg"/>
      </w:pPr>
      <w:r>
        <w:rPr>
          <w:rStyle w:val="Lbjegyzet-hivatkozs"/>
        </w:rPr>
        <w:footnoteRef/>
      </w:r>
      <w:r>
        <w:t xml:space="preserve"> Kiegészítette: 7/2004.(IV.26.) rendelet, Új (8) bekezdéssel kiegészítette:7/2009.(II.16.9 rendelet</w:t>
      </w:r>
    </w:p>
  </w:footnote>
  <w:footnote w:id="71">
    <w:p w:rsidR="00CB138E" w:rsidRDefault="00CB138E">
      <w:pPr>
        <w:pStyle w:val="Lbjegyzetszveg"/>
      </w:pPr>
      <w:r>
        <w:rPr>
          <w:rStyle w:val="Lbjegyzet-hivatkozs"/>
        </w:rPr>
        <w:footnoteRef/>
      </w:r>
      <w:r>
        <w:t xml:space="preserve"> Módosította: 7/2004.(IV.26.) rendelet</w:t>
      </w:r>
    </w:p>
  </w:footnote>
  <w:footnote w:id="72">
    <w:p w:rsidR="00CB138E" w:rsidRDefault="00CB138E">
      <w:pPr>
        <w:pStyle w:val="Lbjegyzetszveg"/>
      </w:pPr>
      <w:r>
        <w:rPr>
          <w:rStyle w:val="Lbjegyzet-hivatkozs"/>
        </w:rPr>
        <w:footnoteRef/>
      </w:r>
      <w:r>
        <w:t xml:space="preserve"> Kiegészítette: 17/2006. (V.10) rendelet, módosította: 10/2015. (III. 10.) Önk. rendelet 9. § (1) bekezdése, Kiegészítette: 10/2016.(V.24.) rendelet</w:t>
      </w:r>
      <w:r w:rsidR="00E97441">
        <w:t xml:space="preserve">, </w:t>
      </w:r>
      <w:r w:rsidR="00E97441" w:rsidRPr="001722E2">
        <w:rPr>
          <w:color w:val="FF0000"/>
          <w:rPrChange w:id="72" w:author="." w:date="2017-12-04T12:03:00Z">
            <w:rPr/>
          </w:rPrChange>
        </w:rPr>
        <w:t>Kiegészítette: 25/2017 (XI. 28.) rendelet</w:t>
      </w:r>
    </w:p>
  </w:footnote>
  <w:footnote w:id="73">
    <w:p w:rsidR="00CB138E" w:rsidRDefault="00CB138E">
      <w:pPr>
        <w:pStyle w:val="Lbjegyzetszveg"/>
      </w:pPr>
      <w:r>
        <w:rPr>
          <w:rStyle w:val="Lbjegyzet-hivatkozs"/>
        </w:rPr>
        <w:footnoteRef/>
      </w:r>
      <w:r>
        <w:t xml:space="preserve"> Kiegészítette: 30/2009.(IX.30.) rendelet</w:t>
      </w:r>
    </w:p>
  </w:footnote>
  <w:footnote w:id="74">
    <w:p w:rsidR="00CB138E" w:rsidRDefault="00CB138E">
      <w:pPr>
        <w:pStyle w:val="Lbjegyzetszveg"/>
      </w:pPr>
      <w:r>
        <w:rPr>
          <w:rStyle w:val="Lbjegyzet-hivatkozs"/>
        </w:rPr>
        <w:footnoteRef/>
      </w:r>
      <w:r>
        <w:t xml:space="preserve"> Kiegészítette: 27/2012.(X.30.) rendelet</w:t>
      </w:r>
      <w:bookmarkStart w:id="88" w:name="_GoBack"/>
      <w:bookmarkEnd w:id="88"/>
    </w:p>
  </w:footnote>
  <w:footnote w:id="75">
    <w:p w:rsidR="00CB138E" w:rsidRDefault="00CB138E">
      <w:pPr>
        <w:pStyle w:val="Lbjegyzetszveg"/>
      </w:pPr>
      <w:r>
        <w:rPr>
          <w:rStyle w:val="Lbjegyzet-hivatkozs"/>
        </w:rPr>
        <w:footnoteRef/>
      </w:r>
      <w:r>
        <w:t xml:space="preserve"> Kiegészítette: 27/2012.(X.30.) rendelet</w:t>
      </w:r>
    </w:p>
  </w:footnote>
  <w:footnote w:id="76">
    <w:p w:rsidR="00CB138E" w:rsidRDefault="00CB138E">
      <w:pPr>
        <w:pStyle w:val="Lbjegyzetszveg"/>
      </w:pPr>
      <w:r>
        <w:rPr>
          <w:rStyle w:val="Lbjegyzet-hivatkozs"/>
        </w:rPr>
        <w:footnoteRef/>
      </w:r>
      <w:r>
        <w:t xml:space="preserve"> Módosította: 10/2015. (III. 10.) Önk. rendelet 9. § (2) bekezdése</w:t>
      </w:r>
    </w:p>
  </w:footnote>
  <w:footnote w:id="77">
    <w:p w:rsidR="00CB138E" w:rsidRDefault="00CB138E">
      <w:pPr>
        <w:pStyle w:val="Lbjegyzetszveg"/>
      </w:pPr>
      <w:r>
        <w:rPr>
          <w:rStyle w:val="Lbjegyzet-hivatkozs"/>
        </w:rPr>
        <w:footnoteRef/>
      </w:r>
      <w:r>
        <w:t xml:space="preserve"> Módosította: 10/2015. (III. 10.) Önk. rendelet 9. § (3) bekezdése</w:t>
      </w:r>
    </w:p>
  </w:footnote>
  <w:footnote w:id="78">
    <w:p w:rsidR="00CB138E" w:rsidRDefault="00CB138E">
      <w:pPr>
        <w:pStyle w:val="Lbjegyzetszveg"/>
      </w:pPr>
      <w:r>
        <w:rPr>
          <w:rStyle w:val="Lbjegyzet-hivatkozs"/>
        </w:rPr>
        <w:footnoteRef/>
      </w:r>
      <w:r>
        <w:t xml:space="preserve"> Kiegészítette: 10/2015. (III. 10.) Önk. rendelet 9. § (4) bekezdése</w:t>
      </w:r>
    </w:p>
  </w:footnote>
  <w:footnote w:id="79">
    <w:p w:rsidR="00CB138E" w:rsidRDefault="00CB138E">
      <w:pPr>
        <w:pStyle w:val="Lbjegyzetszveg"/>
      </w:pPr>
      <w:r>
        <w:rPr>
          <w:rStyle w:val="Lbjegyzet-hivatkozs"/>
        </w:rPr>
        <w:footnoteRef/>
      </w:r>
      <w:r>
        <w:t xml:space="preserve"> Módosította: 7/2004.(IV.26.) rendelet</w:t>
      </w:r>
    </w:p>
  </w:footnote>
  <w:footnote w:id="80">
    <w:p w:rsidR="00CB138E" w:rsidRDefault="00CB138E">
      <w:pPr>
        <w:pStyle w:val="Lbjegyzetszveg"/>
      </w:pPr>
      <w:r>
        <w:rPr>
          <w:rStyle w:val="Lbjegyzet-hivatkozs"/>
        </w:rPr>
        <w:footnoteRef/>
      </w:r>
      <w:r>
        <w:t xml:space="preserve"> A táblázatot kiegészítette: 32/2005. (IX.15.) rendelet, az előírást módosította: 10/2015. (III. 10.) Önk. rendelet 10. § (1) bekezdése</w:t>
      </w:r>
    </w:p>
  </w:footnote>
  <w:footnote w:id="81">
    <w:p w:rsidR="00CB138E" w:rsidRDefault="00CB138E">
      <w:pPr>
        <w:pStyle w:val="Lbjegyzetszveg"/>
      </w:pPr>
      <w:r>
        <w:rPr>
          <w:rStyle w:val="Lbjegyzet-hivatkozs"/>
        </w:rPr>
        <w:footnoteRef/>
      </w:r>
      <w:r>
        <w:t xml:space="preserve"> Módosította: 7/2004.(IV.26.) </w:t>
      </w:r>
      <w:proofErr w:type="spellStart"/>
      <w:r>
        <w:t>Ökr</w:t>
      </w:r>
      <w:proofErr w:type="spellEnd"/>
      <w:r>
        <w:t>. rendelet</w:t>
      </w:r>
    </w:p>
  </w:footnote>
  <w:footnote w:id="82">
    <w:p w:rsidR="00CB138E" w:rsidRDefault="00CB138E">
      <w:pPr>
        <w:pStyle w:val="Lbjegyzetszveg"/>
      </w:pPr>
      <w:r>
        <w:rPr>
          <w:rStyle w:val="Lbjegyzet-hivatkozs"/>
        </w:rPr>
        <w:footnoteRef/>
      </w:r>
      <w:r>
        <w:t xml:space="preserve"> Módosította: 10/2015. (III. 10.) Önk. rendelet 23. § 8. pontja</w:t>
      </w:r>
    </w:p>
  </w:footnote>
  <w:footnote w:id="83">
    <w:p w:rsidR="00CB138E" w:rsidRDefault="00CB138E">
      <w:pPr>
        <w:pStyle w:val="Lbjegyzetszveg"/>
      </w:pPr>
      <w:r>
        <w:rPr>
          <w:rStyle w:val="Lbjegyzet-hivatkozs"/>
        </w:rPr>
        <w:footnoteRef/>
      </w:r>
      <w:r>
        <w:t xml:space="preserve"> Módosította: 10/2015. (III. 10.) Önk. rendelet 23. § 9. pontja</w:t>
      </w:r>
    </w:p>
  </w:footnote>
  <w:footnote w:id="84">
    <w:p w:rsidR="00CB138E" w:rsidRDefault="00CB138E">
      <w:pPr>
        <w:pStyle w:val="Lbjegyzetszveg"/>
      </w:pPr>
      <w:r>
        <w:rPr>
          <w:rStyle w:val="Lbjegyzet-hivatkozs"/>
        </w:rPr>
        <w:footnoteRef/>
      </w:r>
      <w:r>
        <w:t xml:space="preserve"> Új (9) bekezdéssel kiegészítette:32/2007. (VIII.30.) rendelet, a (9) bekezdés rendelkezései beépítésre kerültek a 9. § (14) bekezdésébe</w:t>
      </w:r>
    </w:p>
  </w:footnote>
  <w:footnote w:id="85">
    <w:p w:rsidR="00CB138E" w:rsidRDefault="00CB138E">
      <w:pPr>
        <w:pStyle w:val="Lbjegyzetszveg"/>
      </w:pPr>
      <w:r>
        <w:rPr>
          <w:rStyle w:val="Lbjegyzet-hivatkozs"/>
        </w:rPr>
        <w:footnoteRef/>
      </w:r>
      <w:r>
        <w:t xml:space="preserve"> Módosította: 32/2005. (IX.15.) rendelet, a 32/2005.(IX. 15.) rendelet </w:t>
      </w:r>
    </w:p>
  </w:footnote>
  <w:footnote w:id="86">
    <w:p w:rsidR="00CB138E" w:rsidRDefault="00CB138E">
      <w:pPr>
        <w:pStyle w:val="Lbjegyzetszveg"/>
      </w:pPr>
      <w:r>
        <w:rPr>
          <w:rStyle w:val="Lbjegyzet-hivatkozs"/>
        </w:rPr>
        <w:footnoteRef/>
      </w:r>
      <w:r>
        <w:t xml:space="preserve"> Módosította: 7/2009.(II.16.) rendelet és 10/2015. (III. 10.) Önk. rendelet 22. § 13. pontja</w:t>
      </w:r>
    </w:p>
  </w:footnote>
  <w:footnote w:id="87">
    <w:p w:rsidR="00CB138E" w:rsidRDefault="00CB138E">
      <w:pPr>
        <w:pStyle w:val="Lbjegyzetszveg"/>
      </w:pPr>
      <w:r>
        <w:rPr>
          <w:rStyle w:val="Lbjegyzet-hivatkozs"/>
        </w:rPr>
        <w:footnoteRef/>
      </w:r>
      <w:r>
        <w:t xml:space="preserve"> Módosította: 10/2015. (III. 10.) Önk. rendelet 11. § (1) bekezdése.</w:t>
      </w:r>
    </w:p>
  </w:footnote>
  <w:footnote w:id="88">
    <w:p w:rsidR="00CB138E" w:rsidRDefault="00CB138E">
      <w:pPr>
        <w:pStyle w:val="Lbjegyzetszveg"/>
      </w:pPr>
      <w:r>
        <w:rPr>
          <w:rStyle w:val="Lbjegyzet-hivatkozs"/>
        </w:rPr>
        <w:footnoteRef/>
      </w:r>
      <w:r>
        <w:t xml:space="preserve"> Módosította: 10/2015. (III. 10.) Önk. rendelet 22. § 14. pontja</w:t>
      </w:r>
    </w:p>
  </w:footnote>
  <w:footnote w:id="89">
    <w:p w:rsidR="00CB138E" w:rsidRDefault="00CB138E">
      <w:pPr>
        <w:pStyle w:val="Lbjegyzetszveg"/>
      </w:pPr>
      <w:r>
        <w:rPr>
          <w:rStyle w:val="Lbjegyzet-hivatkozs"/>
        </w:rPr>
        <w:footnoteRef/>
      </w:r>
      <w:r>
        <w:t xml:space="preserve"> Kiegészítette: 10/2015. (III. 10.) Önk. rendelet 11. § (1) bekezdése.</w:t>
      </w:r>
    </w:p>
  </w:footnote>
  <w:footnote w:id="90">
    <w:p w:rsidR="00CB138E" w:rsidRDefault="00CB138E">
      <w:pPr>
        <w:pStyle w:val="Lbjegyzetszveg"/>
      </w:pPr>
      <w:r>
        <w:rPr>
          <w:rStyle w:val="Lbjegyzet-hivatkozs"/>
        </w:rPr>
        <w:footnoteRef/>
      </w:r>
      <w:r>
        <w:t xml:space="preserve"> Módosította: 10/2015. (III. 10.) Önk. rendelet 11. § (1) bekezdése és </w:t>
      </w:r>
      <w:r w:rsidRPr="000C62A6">
        <w:t>24/2015. (X. 28.) Önk. rendelet 3. § (1) bekezdése</w:t>
      </w:r>
    </w:p>
  </w:footnote>
  <w:footnote w:id="91">
    <w:p w:rsidR="00CB138E" w:rsidRDefault="00CB138E">
      <w:pPr>
        <w:pStyle w:val="Lbjegyzetszveg"/>
      </w:pPr>
      <w:r>
        <w:rPr>
          <w:rStyle w:val="Lbjegyzet-hivatkozs"/>
        </w:rPr>
        <w:footnoteRef/>
      </w:r>
      <w:r>
        <w:t xml:space="preserve"> Módosította, kiegészítette: 7/2004. (IV. 26.) rendelet</w:t>
      </w:r>
    </w:p>
  </w:footnote>
  <w:footnote w:id="92">
    <w:p w:rsidR="00CB138E" w:rsidRDefault="00CB138E">
      <w:pPr>
        <w:pStyle w:val="Lbjegyzetszveg"/>
      </w:pPr>
      <w:r>
        <w:rPr>
          <w:rStyle w:val="Lbjegyzet-hivatkozs"/>
        </w:rPr>
        <w:footnoteRef/>
      </w:r>
      <w:r>
        <w:t xml:space="preserve"> Módosította: 32/2005. (IX.15.) rendelet, 10/2015. (III. 10.) Önk. rendelet 12. § (1) bekezdése, és 24/2015. (X. 28.) Önk. rendelet 4. § (1) </w:t>
      </w:r>
      <w:proofErr w:type="spellStart"/>
      <w:r>
        <w:t>bek</w:t>
      </w:r>
      <w:proofErr w:type="spellEnd"/>
      <w:r>
        <w:t>.</w:t>
      </w:r>
    </w:p>
  </w:footnote>
  <w:footnote w:id="93">
    <w:p w:rsidR="00CB138E" w:rsidRDefault="00CB138E">
      <w:pPr>
        <w:pStyle w:val="Lbjegyzetszveg"/>
      </w:pPr>
      <w:r>
        <w:rPr>
          <w:rStyle w:val="Lbjegyzet-hivatkozs"/>
        </w:rPr>
        <w:footnoteRef/>
      </w:r>
      <w:r>
        <w:t xml:space="preserve"> Módosította: 10/2015. (III. 10.) Önk. rendelet 12. § (2) bekezdése</w:t>
      </w:r>
    </w:p>
  </w:footnote>
  <w:footnote w:id="94">
    <w:p w:rsidR="00CB138E" w:rsidRDefault="00CB138E">
      <w:pPr>
        <w:pStyle w:val="Lbjegyzetszveg"/>
      </w:pPr>
      <w:r>
        <w:rPr>
          <w:rStyle w:val="Lbjegyzet-hivatkozs"/>
        </w:rPr>
        <w:footnoteRef/>
      </w:r>
      <w:r>
        <w:t xml:space="preserve"> Kiegészítette: 17/2013.(VI.28.) rendelet</w:t>
      </w:r>
    </w:p>
  </w:footnote>
  <w:footnote w:id="95">
    <w:p w:rsidR="00CB138E" w:rsidRDefault="00CB138E">
      <w:pPr>
        <w:pStyle w:val="Lbjegyzetszveg"/>
      </w:pPr>
      <w:r>
        <w:rPr>
          <w:rStyle w:val="Lbjegyzet-hivatkozs"/>
        </w:rPr>
        <w:footnoteRef/>
      </w:r>
      <w:r>
        <w:t xml:space="preserve"> Módosította: 10/2015. (III. 10.) Önk. rendelet 12. § (3) bekezdése</w:t>
      </w:r>
    </w:p>
  </w:footnote>
  <w:footnote w:id="96">
    <w:p w:rsidR="00CB138E" w:rsidRDefault="00CB138E">
      <w:pPr>
        <w:pStyle w:val="Lbjegyzetszveg"/>
      </w:pPr>
      <w:r>
        <w:rPr>
          <w:rStyle w:val="Lbjegyzet-hivatkozs"/>
        </w:rPr>
        <w:footnoteRef/>
      </w:r>
      <w:r>
        <w:t xml:space="preserve"> Módosította: 10/2015. (III. 10.) Önk. rendelet 23. § 10. pontja</w:t>
      </w:r>
    </w:p>
  </w:footnote>
  <w:footnote w:id="97">
    <w:p w:rsidR="00CB138E" w:rsidRDefault="00CB138E">
      <w:pPr>
        <w:pStyle w:val="Lbjegyzetszveg"/>
      </w:pPr>
      <w:r>
        <w:rPr>
          <w:rStyle w:val="Lbjegyzet-hivatkozs"/>
        </w:rPr>
        <w:footnoteRef/>
      </w:r>
      <w:r>
        <w:t xml:space="preserve"> Módosította: 10/2015. (III. 10.) Önk. rendelet 12. § (4) bekezdése</w:t>
      </w:r>
    </w:p>
  </w:footnote>
  <w:footnote w:id="98">
    <w:p w:rsidR="00CB138E" w:rsidRDefault="00CB138E">
      <w:pPr>
        <w:pStyle w:val="Lbjegyzetszveg"/>
      </w:pPr>
      <w:r>
        <w:rPr>
          <w:rStyle w:val="Lbjegyzet-hivatkozs"/>
        </w:rPr>
        <w:footnoteRef/>
      </w:r>
      <w:r>
        <w:t xml:space="preserve"> Módosította: 10/2015. (III. 10.) Önk. rendelet 22. § 14. pontja</w:t>
      </w:r>
    </w:p>
  </w:footnote>
  <w:footnote w:id="99">
    <w:p w:rsidR="00CB138E" w:rsidRDefault="00CB138E">
      <w:pPr>
        <w:pStyle w:val="Lbjegyzetszveg"/>
      </w:pPr>
      <w:r>
        <w:rPr>
          <w:rStyle w:val="Lbjegyzet-hivatkozs"/>
        </w:rPr>
        <w:footnoteRef/>
      </w:r>
      <w:r>
        <w:t xml:space="preserve"> Módosította: 7/2009. (II.16.) rendelet</w:t>
      </w:r>
    </w:p>
  </w:footnote>
  <w:footnote w:id="100">
    <w:p w:rsidR="00CB138E" w:rsidRDefault="00CB138E">
      <w:pPr>
        <w:pStyle w:val="Lbjegyzetszveg"/>
      </w:pPr>
      <w:r>
        <w:rPr>
          <w:rStyle w:val="Lbjegyzet-hivatkozs"/>
        </w:rPr>
        <w:footnoteRef/>
      </w:r>
      <w:r>
        <w:t xml:space="preserve"> Módosította: 24/2015. (X. 28.) Önk. rendelet 4. § (2) </w:t>
      </w:r>
      <w:proofErr w:type="spellStart"/>
      <w:r>
        <w:t>bek</w:t>
      </w:r>
      <w:proofErr w:type="spellEnd"/>
      <w:r>
        <w:t>.</w:t>
      </w:r>
    </w:p>
  </w:footnote>
  <w:footnote w:id="101">
    <w:p w:rsidR="00CB138E" w:rsidRDefault="00CB138E">
      <w:pPr>
        <w:pStyle w:val="Lbjegyzetszveg"/>
      </w:pPr>
      <w:r>
        <w:rPr>
          <w:rStyle w:val="Lbjegyzet-hivatkozs"/>
        </w:rPr>
        <w:footnoteRef/>
      </w:r>
      <w:r>
        <w:t xml:space="preserve"> Kiegészítette: 10/2015. (III. 10.) Önk. rendelet 14. § (15) bekezdése</w:t>
      </w:r>
    </w:p>
  </w:footnote>
  <w:footnote w:id="102">
    <w:p w:rsidR="00CB138E" w:rsidRDefault="00CB138E">
      <w:pPr>
        <w:pStyle w:val="Lbjegyzetszveg"/>
      </w:pPr>
      <w:r>
        <w:rPr>
          <w:rStyle w:val="Lbjegyzet-hivatkozs"/>
        </w:rPr>
        <w:footnoteRef/>
      </w:r>
      <w:r>
        <w:t xml:space="preserve"> Kiegészítette: 24/2015. (X. 28.) Önk. rendelet 4. § (3) bekezdése</w:t>
      </w:r>
    </w:p>
  </w:footnote>
  <w:footnote w:id="103">
    <w:p w:rsidR="00CB138E" w:rsidRDefault="00CB138E">
      <w:pPr>
        <w:pStyle w:val="Lbjegyzetszveg"/>
      </w:pPr>
      <w:r>
        <w:rPr>
          <w:rStyle w:val="Lbjegyzet-hivatkozs"/>
        </w:rPr>
        <w:footnoteRef/>
      </w:r>
      <w:r>
        <w:t xml:space="preserve"> Kiegészítette: 24/2015. (X. 28.) Önk. rendelet 4. § (4) bekezdése</w:t>
      </w:r>
    </w:p>
  </w:footnote>
  <w:footnote w:id="104">
    <w:p w:rsidR="00CB138E" w:rsidRDefault="00CB138E">
      <w:pPr>
        <w:pStyle w:val="Lbjegyzetszveg"/>
      </w:pPr>
      <w:r>
        <w:rPr>
          <w:rStyle w:val="Lbjegyzet-hivatkozs"/>
        </w:rPr>
        <w:footnoteRef/>
      </w:r>
      <w:r>
        <w:t xml:space="preserve"> Kiegészítette: 24/2015. (X. 28.) Önk. rendelet 4. § (5) bekezdése</w:t>
      </w:r>
    </w:p>
  </w:footnote>
  <w:footnote w:id="105">
    <w:p w:rsidR="00CB138E" w:rsidRDefault="00CB138E">
      <w:pPr>
        <w:pStyle w:val="Lbjegyzetszveg"/>
      </w:pPr>
      <w:r>
        <w:rPr>
          <w:rStyle w:val="Lbjegyzet-hivatkozs"/>
        </w:rPr>
        <w:footnoteRef/>
      </w:r>
      <w:r>
        <w:t xml:space="preserve"> Kiegészítette: 24/2015. (X. 28.) Önk. rendelet 4. § (5) bekezdése</w:t>
      </w:r>
    </w:p>
  </w:footnote>
  <w:footnote w:id="106">
    <w:p w:rsidR="00CB138E" w:rsidRDefault="00CB138E">
      <w:pPr>
        <w:pStyle w:val="Lbjegyzetszveg"/>
      </w:pPr>
      <w:r>
        <w:rPr>
          <w:rStyle w:val="Lbjegyzet-hivatkozs"/>
        </w:rPr>
        <w:footnoteRef/>
      </w:r>
      <w:r>
        <w:t xml:space="preserve"> Kiegészítette: 24/2015. (X. 28.) Önk. rendelet 5. §</w:t>
      </w:r>
    </w:p>
  </w:footnote>
  <w:footnote w:id="107">
    <w:p w:rsidR="00CB138E" w:rsidRDefault="00CB138E">
      <w:pPr>
        <w:pStyle w:val="Lbjegyzetszveg"/>
      </w:pPr>
      <w:r>
        <w:rPr>
          <w:rStyle w:val="Lbjegyzet-hivatkozs"/>
        </w:rPr>
        <w:footnoteRef/>
      </w:r>
      <w:r>
        <w:t xml:space="preserve"> Kiegészítette: 1/2017. (I. 27.) Önk. rendelet 5. §</w:t>
      </w:r>
      <w:proofErr w:type="spellStart"/>
      <w:r>
        <w:t>-</w:t>
      </w:r>
      <w:proofErr w:type="gramStart"/>
      <w:r>
        <w:t>a</w:t>
      </w:r>
      <w:proofErr w:type="spellEnd"/>
      <w:r>
        <w:t>.</w:t>
      </w:r>
      <w:proofErr w:type="gramEnd"/>
      <w:r>
        <w:t xml:space="preserve"> Hatályos: 2017. március 1-jétől</w:t>
      </w:r>
    </w:p>
  </w:footnote>
  <w:footnote w:id="108">
    <w:p w:rsidR="00CB138E" w:rsidRDefault="00CB138E">
      <w:pPr>
        <w:pStyle w:val="Lbjegyzetszveg"/>
      </w:pPr>
      <w:r>
        <w:rPr>
          <w:rStyle w:val="Lbjegyzet-hivatkozs"/>
        </w:rPr>
        <w:footnoteRef/>
      </w:r>
      <w:r>
        <w:t xml:space="preserve"> Módosította kiegészítette: 7/2004. (IV.26.) rendelet, új (10)-(15) bekezdéssel kiegészítette 32/2005. (IX.15.) rendelet, új (16)-(17) bekezdéssel kiegészítette:14/2006. (IV.5.) rendelet, új (18) bekezdéssel kiegészítette: 14/2011. (VI.10.) rendelet</w:t>
      </w:r>
    </w:p>
  </w:footnote>
  <w:footnote w:id="109">
    <w:p w:rsidR="00CB138E" w:rsidRDefault="00CB138E">
      <w:pPr>
        <w:pStyle w:val="Lbjegyzetszveg"/>
      </w:pPr>
      <w:r>
        <w:rPr>
          <w:rStyle w:val="Lbjegyzet-hivatkozs"/>
        </w:rPr>
        <w:footnoteRef/>
      </w:r>
      <w:r>
        <w:t xml:space="preserve"> Módosította: 24/2015. (X. 28.) Önk. rendelet 6. § (1) bekezdése</w:t>
      </w:r>
    </w:p>
  </w:footnote>
  <w:footnote w:id="110">
    <w:p w:rsidR="00CB138E" w:rsidRDefault="00CB138E">
      <w:pPr>
        <w:pStyle w:val="Lbjegyzetszveg"/>
      </w:pPr>
      <w:r>
        <w:rPr>
          <w:rStyle w:val="Lbjegyzet-hivatkozs"/>
        </w:rPr>
        <w:footnoteRef/>
      </w:r>
      <w:r>
        <w:t xml:space="preserve"> Módosította: 32/2007. (VIII.30.) rendelet</w:t>
      </w:r>
    </w:p>
  </w:footnote>
  <w:footnote w:id="111">
    <w:p w:rsidR="00CB138E" w:rsidRDefault="00CB138E">
      <w:pPr>
        <w:pStyle w:val="Lbjegyzetszveg"/>
      </w:pPr>
      <w:r>
        <w:rPr>
          <w:rStyle w:val="Lbjegyzet-hivatkozs"/>
        </w:rPr>
        <w:footnoteRef/>
      </w:r>
      <w:r>
        <w:t xml:space="preserve"> Módosította: 10/2015. (III. 10.) Önk. rendelet 22. § 16. pontja</w:t>
      </w:r>
    </w:p>
  </w:footnote>
  <w:footnote w:id="112">
    <w:p w:rsidR="00CB138E" w:rsidRDefault="00CB138E">
      <w:pPr>
        <w:pStyle w:val="Lbjegyzetszveg"/>
      </w:pPr>
      <w:r>
        <w:rPr>
          <w:rStyle w:val="Lbjegyzet-hivatkozs"/>
        </w:rPr>
        <w:footnoteRef/>
      </w:r>
      <w:r>
        <w:t xml:space="preserve"> Módosította: 10/2015. (III. 10.) Önk. rendelet 22. § 17. pontja</w:t>
      </w:r>
    </w:p>
  </w:footnote>
  <w:footnote w:id="113">
    <w:p w:rsidR="00CB138E" w:rsidRDefault="00CB138E">
      <w:pPr>
        <w:pStyle w:val="Lbjegyzetszveg"/>
      </w:pPr>
      <w:r>
        <w:rPr>
          <w:rStyle w:val="Lbjegyzet-hivatkozs"/>
        </w:rPr>
        <w:footnoteRef/>
      </w:r>
      <w:r>
        <w:t xml:space="preserve"> Módosította: 10/2015. (III. 10.) Önk. rendelet 23. § 11. pontja</w:t>
      </w:r>
    </w:p>
  </w:footnote>
  <w:footnote w:id="114">
    <w:p w:rsidR="00CB138E" w:rsidRDefault="00CB138E">
      <w:pPr>
        <w:pStyle w:val="Lbjegyzetszveg"/>
      </w:pPr>
      <w:r>
        <w:rPr>
          <w:rStyle w:val="Lbjegyzet-hivatkozs"/>
        </w:rPr>
        <w:footnoteRef/>
      </w:r>
      <w:r>
        <w:t xml:space="preserve"> Módosította: 10/2015. (III. 10.) Önk. rendelet 22. § 18. pontja</w:t>
      </w:r>
    </w:p>
  </w:footnote>
  <w:footnote w:id="115">
    <w:p w:rsidR="00CB138E" w:rsidRDefault="00CB138E" w:rsidP="00235C56">
      <w:pPr>
        <w:pStyle w:val="Lbjegyzetszveg"/>
      </w:pPr>
      <w:r>
        <w:rPr>
          <w:rStyle w:val="Lbjegyzet-hivatkozs"/>
          <w:i/>
          <w:iCs/>
          <w:sz w:val="18"/>
          <w:szCs w:val="18"/>
        </w:rPr>
        <w:footnoteRef/>
      </w:r>
      <w:r>
        <w:rPr>
          <w:i/>
          <w:iCs/>
          <w:sz w:val="18"/>
          <w:szCs w:val="18"/>
        </w:rPr>
        <w:t xml:space="preserve"> A kifejlett lombos fák lombkorona szintjének vízszintes vetülete a teljes alapterület %-ában.</w:t>
      </w:r>
    </w:p>
  </w:footnote>
  <w:footnote w:id="116">
    <w:p w:rsidR="00CB138E" w:rsidRDefault="00CB138E">
      <w:pPr>
        <w:pStyle w:val="Lbjegyzetszveg"/>
      </w:pPr>
      <w:r>
        <w:rPr>
          <w:rStyle w:val="Lbjegyzet-hivatkozs"/>
        </w:rPr>
        <w:footnoteRef/>
      </w:r>
      <w:r>
        <w:t xml:space="preserve"> Módosította: 24/2015. (X. 28.) Önk. rendelet 6. § (2) bekezdése</w:t>
      </w:r>
    </w:p>
  </w:footnote>
  <w:footnote w:id="117">
    <w:p w:rsidR="00CB138E" w:rsidRDefault="00CB138E">
      <w:pPr>
        <w:pStyle w:val="Lbjegyzetszveg"/>
      </w:pPr>
      <w:r>
        <w:rPr>
          <w:rStyle w:val="Lbjegyzet-hivatkozs"/>
        </w:rPr>
        <w:footnoteRef/>
      </w:r>
      <w:r>
        <w:t xml:space="preserve"> Módosította: 7/2004.(IV.26.) </w:t>
      </w:r>
      <w:proofErr w:type="spellStart"/>
      <w:r>
        <w:t>Ökr</w:t>
      </w:r>
      <w:proofErr w:type="spellEnd"/>
      <w:r>
        <w:t>. rendelet</w:t>
      </w:r>
    </w:p>
  </w:footnote>
  <w:footnote w:id="118">
    <w:p w:rsidR="00CB138E" w:rsidRDefault="00CB138E">
      <w:pPr>
        <w:pStyle w:val="Lbjegyzetszveg"/>
      </w:pPr>
      <w:r>
        <w:rPr>
          <w:rStyle w:val="Lbjegyzet-hivatkozs"/>
        </w:rPr>
        <w:footnoteRef/>
      </w:r>
      <w:r>
        <w:t xml:space="preserve"> Módosította: 7/2004.(IV.26.) </w:t>
      </w:r>
      <w:proofErr w:type="spellStart"/>
      <w:r>
        <w:t>Ökr</w:t>
      </w:r>
      <w:proofErr w:type="spellEnd"/>
      <w:r>
        <w:t>. rendelet</w:t>
      </w:r>
    </w:p>
  </w:footnote>
  <w:footnote w:id="119">
    <w:p w:rsidR="00CB138E" w:rsidRDefault="00CB138E">
      <w:pPr>
        <w:pStyle w:val="Lbjegyzetszveg"/>
      </w:pPr>
      <w:r>
        <w:rPr>
          <w:rStyle w:val="Lbjegyzet-hivatkozs"/>
        </w:rPr>
        <w:footnoteRef/>
      </w:r>
      <w:r>
        <w:t xml:space="preserve"> Módosította: 10/2015. (III. 10.) Önk. rendelet 22. § 19. pontja</w:t>
      </w:r>
    </w:p>
  </w:footnote>
  <w:footnote w:id="120">
    <w:p w:rsidR="00CB138E" w:rsidRDefault="00CB138E">
      <w:pPr>
        <w:pStyle w:val="Lbjegyzetszveg"/>
      </w:pPr>
      <w:r>
        <w:rPr>
          <w:rStyle w:val="Lbjegyzet-hivatkozs"/>
        </w:rPr>
        <w:footnoteRef/>
      </w:r>
      <w:r>
        <w:t xml:space="preserve"> Módosította: 10/2015. (III. 10.) Önk. rendelet 23. § 12. pontja</w:t>
      </w:r>
    </w:p>
  </w:footnote>
  <w:footnote w:id="121">
    <w:p w:rsidR="00CB138E" w:rsidRDefault="00CB138E">
      <w:pPr>
        <w:pStyle w:val="Lbjegyzetszveg"/>
      </w:pPr>
      <w:r>
        <w:rPr>
          <w:rStyle w:val="Lbjegyzet-hivatkozs"/>
        </w:rPr>
        <w:footnoteRef/>
      </w:r>
      <w:r>
        <w:t xml:space="preserve"> Módosította: 10/2015. (III. 10.) Önk. rendelet 23. § 12. pontja</w:t>
      </w:r>
    </w:p>
  </w:footnote>
  <w:footnote w:id="122">
    <w:p w:rsidR="00CB138E" w:rsidRDefault="00CB138E">
      <w:pPr>
        <w:pStyle w:val="Lbjegyzetszveg"/>
      </w:pPr>
      <w:r>
        <w:rPr>
          <w:rStyle w:val="Lbjegyzet-hivatkozs"/>
        </w:rPr>
        <w:footnoteRef/>
      </w:r>
      <w:r>
        <w:t xml:space="preserve"> Módosította: 10/2015. (III. 10.) Önk. rendelet 13. § (1) bekezdése</w:t>
      </w:r>
    </w:p>
  </w:footnote>
  <w:footnote w:id="123">
    <w:p w:rsidR="00CB138E" w:rsidRDefault="00CB138E">
      <w:pPr>
        <w:pStyle w:val="Lbjegyzetszveg"/>
      </w:pPr>
      <w:r>
        <w:rPr>
          <w:rStyle w:val="Lbjegyzet-hivatkozs"/>
        </w:rPr>
        <w:footnoteRef/>
      </w:r>
      <w:r>
        <w:t xml:space="preserve"> Módosította: 10/2015. (III. 10.) Önk. rendelet 23. § 13. pontja</w:t>
      </w:r>
    </w:p>
  </w:footnote>
  <w:footnote w:id="124">
    <w:p w:rsidR="00CB138E" w:rsidRDefault="00CB138E">
      <w:pPr>
        <w:pStyle w:val="Lbjegyzetszveg"/>
      </w:pPr>
      <w:r>
        <w:rPr>
          <w:rStyle w:val="Lbjegyzet-hivatkozs"/>
        </w:rPr>
        <w:footnoteRef/>
      </w:r>
      <w:r>
        <w:t xml:space="preserve"> Új (8), (9) bekezdéssel kiegészítette a 32/2005. (IX.16.) rendelet</w:t>
      </w:r>
    </w:p>
  </w:footnote>
  <w:footnote w:id="125">
    <w:p w:rsidR="00CB138E" w:rsidRDefault="00CB138E">
      <w:pPr>
        <w:pStyle w:val="Lbjegyzetszveg"/>
      </w:pPr>
      <w:r>
        <w:rPr>
          <w:rStyle w:val="Lbjegyzet-hivatkozs"/>
        </w:rPr>
        <w:footnoteRef/>
      </w:r>
      <w:r>
        <w:t xml:space="preserve"> Módosította:32/2005. (IX.16.) rendelet és 10/2015. (III. 10.) Önk. rendelet 23. § 14. pontja</w:t>
      </w:r>
    </w:p>
  </w:footnote>
  <w:footnote w:id="126">
    <w:p w:rsidR="00CB138E" w:rsidRDefault="00CB138E">
      <w:pPr>
        <w:pStyle w:val="Lbjegyzetszveg"/>
      </w:pPr>
      <w:r>
        <w:rPr>
          <w:rStyle w:val="Lbjegyzet-hivatkozs"/>
        </w:rPr>
        <w:footnoteRef/>
      </w:r>
      <w:r>
        <w:t xml:space="preserve"> Módosította: 10/2015. (III. 10.) Önk. rendelet 23. § 15. pontja</w:t>
      </w:r>
    </w:p>
  </w:footnote>
  <w:footnote w:id="127">
    <w:p w:rsidR="00CB138E" w:rsidRDefault="00CB138E">
      <w:pPr>
        <w:pStyle w:val="Lbjegyzetszveg"/>
      </w:pPr>
      <w:r>
        <w:rPr>
          <w:rStyle w:val="Lbjegyzet-hivatkozs"/>
        </w:rPr>
        <w:footnoteRef/>
      </w:r>
      <w:r>
        <w:t xml:space="preserve"> Új (21)-(25) bekezdésekkel kiegészítette:14/2006.(IV.5.) rendelet, új (26)-(33) bekezdéssel kiegészítette:23/2006.(VII.3.) rendelet</w:t>
      </w:r>
    </w:p>
  </w:footnote>
  <w:footnote w:id="128">
    <w:p w:rsidR="00CB138E" w:rsidRDefault="00CB138E">
      <w:pPr>
        <w:pStyle w:val="Lbjegyzetszveg"/>
      </w:pPr>
      <w:r>
        <w:rPr>
          <w:rStyle w:val="Lbjegyzet-hivatkozs"/>
        </w:rPr>
        <w:footnoteRef/>
      </w:r>
      <w:r>
        <w:t xml:space="preserve"> Módosította: 10/2015. (III. 10.) Önk. rendelet 23. § 16. pontja</w:t>
      </w:r>
    </w:p>
  </w:footnote>
  <w:footnote w:id="129">
    <w:p w:rsidR="00CB138E" w:rsidRDefault="00CB138E">
      <w:pPr>
        <w:pStyle w:val="Lbjegyzetszveg"/>
      </w:pPr>
      <w:r>
        <w:rPr>
          <w:rStyle w:val="Lbjegyzet-hivatkozs"/>
        </w:rPr>
        <w:footnoteRef/>
      </w:r>
      <w:r>
        <w:t xml:space="preserve"> Módosította: 10/2015. (III. 10.) Önk. rendelet 14. § (1) bekezdése</w:t>
      </w:r>
    </w:p>
  </w:footnote>
  <w:footnote w:id="130">
    <w:p w:rsidR="00CB138E" w:rsidRDefault="00CB138E">
      <w:pPr>
        <w:pStyle w:val="Lbjegyzetszveg"/>
      </w:pPr>
      <w:r>
        <w:rPr>
          <w:rStyle w:val="Lbjegyzet-hivatkozs"/>
        </w:rPr>
        <w:footnoteRef/>
      </w:r>
      <w:r>
        <w:t xml:space="preserve"> Módosította: 10/2015. (III. 10.) Önk. rendelet 14. § (2) bekezdése</w:t>
      </w:r>
    </w:p>
  </w:footnote>
  <w:footnote w:id="131">
    <w:p w:rsidR="00CB138E" w:rsidRDefault="00CB138E">
      <w:pPr>
        <w:pStyle w:val="Lbjegyzetszveg"/>
      </w:pPr>
      <w:r>
        <w:rPr>
          <w:rStyle w:val="Lbjegyzet-hivatkozs"/>
        </w:rPr>
        <w:footnoteRef/>
      </w:r>
      <w:r>
        <w:t xml:space="preserve"> Hatályon kívül helyezte: 10/2015. (III. 10.) Önk. rendelet 22. § 20. pontja</w:t>
      </w:r>
    </w:p>
  </w:footnote>
  <w:footnote w:id="132">
    <w:p w:rsidR="00CB138E" w:rsidRDefault="00CB138E">
      <w:pPr>
        <w:pStyle w:val="Lbjegyzetszveg"/>
      </w:pPr>
      <w:r>
        <w:rPr>
          <w:rStyle w:val="Lbjegyzet-hivatkozs"/>
        </w:rPr>
        <w:footnoteRef/>
      </w:r>
      <w:r>
        <w:t xml:space="preserve"> Módosította: 10/2015. (III. 10.) Önk. rendelet 15. § (1) bekezdése</w:t>
      </w:r>
    </w:p>
  </w:footnote>
  <w:footnote w:id="133">
    <w:p w:rsidR="00CB138E" w:rsidRDefault="00CB138E">
      <w:pPr>
        <w:pStyle w:val="Lbjegyzetszveg"/>
      </w:pPr>
      <w:r>
        <w:rPr>
          <w:rStyle w:val="Lbjegyzet-hivatkozs"/>
        </w:rPr>
        <w:footnoteRef/>
      </w:r>
      <w:r>
        <w:t xml:space="preserve"> Hatályon kívül helyezte: 10/2015. (III. 10.) Önk. rendelet 22. § 20. pontja</w:t>
      </w:r>
    </w:p>
  </w:footnote>
  <w:footnote w:id="134">
    <w:p w:rsidR="00CB138E" w:rsidRDefault="00CB138E">
      <w:pPr>
        <w:pStyle w:val="Lbjegyzetszveg"/>
      </w:pPr>
      <w:r>
        <w:rPr>
          <w:rStyle w:val="Lbjegyzet-hivatkozs"/>
        </w:rPr>
        <w:footnoteRef/>
      </w:r>
      <w:r>
        <w:t xml:space="preserve"> Kiegészítette: 1/2017. (I. 27.) Önk. rendelet 6. §</w:t>
      </w:r>
      <w:proofErr w:type="spellStart"/>
      <w:r>
        <w:t>-</w:t>
      </w:r>
      <w:proofErr w:type="gramStart"/>
      <w:r>
        <w:t>a</w:t>
      </w:r>
      <w:proofErr w:type="spellEnd"/>
      <w:r>
        <w:t>.</w:t>
      </w:r>
      <w:proofErr w:type="gramEnd"/>
      <w:r>
        <w:t xml:space="preserve"> Hatályos: 2017. március 1-jétől</w:t>
      </w:r>
    </w:p>
  </w:footnote>
  <w:footnote w:id="135">
    <w:p w:rsidR="00CB138E" w:rsidRDefault="00CB138E">
      <w:pPr>
        <w:pStyle w:val="Lbjegyzetszveg"/>
      </w:pPr>
      <w:r>
        <w:rPr>
          <w:rStyle w:val="Lbjegyzet-hivatkozs"/>
        </w:rPr>
        <w:footnoteRef/>
      </w:r>
      <w:r>
        <w:t xml:space="preserve"> Módosította: 10/2015. (III. 10.) Önk. rendelet 23. § 17. pontja</w:t>
      </w:r>
    </w:p>
  </w:footnote>
  <w:footnote w:id="136">
    <w:p w:rsidR="00CB138E" w:rsidRDefault="00CB138E">
      <w:pPr>
        <w:pStyle w:val="Lbjegyzetszveg"/>
      </w:pPr>
      <w:r>
        <w:rPr>
          <w:rStyle w:val="Lbjegyzet-hivatkozs"/>
        </w:rPr>
        <w:footnoteRef/>
      </w:r>
      <w:r>
        <w:t xml:space="preserve"> Új (13)-(20) bekezdésekkel kiegészítette: 14/2006. (IV.5) rendelet, új (21)-(34) </w:t>
      </w:r>
      <w:proofErr w:type="gramStart"/>
      <w:r>
        <w:t>bekezdéssel ,</w:t>
      </w:r>
      <w:proofErr w:type="gramEnd"/>
      <w:r>
        <w:t xml:space="preserve"> kiegészítette: 23/2006. (VII.3.) rendelet, új (32) bekezdéssel kiegészítette: 14/2010. (III.18.) rendelet</w:t>
      </w:r>
    </w:p>
  </w:footnote>
  <w:footnote w:id="137">
    <w:p w:rsidR="00CB138E" w:rsidRDefault="00CB138E">
      <w:pPr>
        <w:pStyle w:val="Lbjegyzetszveg"/>
      </w:pPr>
      <w:r>
        <w:rPr>
          <w:rStyle w:val="Lbjegyzet-hivatkozs"/>
        </w:rPr>
        <w:footnoteRef/>
      </w:r>
      <w:r>
        <w:t xml:space="preserve"> Módosította: 10/2015. (III. 10.) Önk. rendelet 23. § 18. pontja</w:t>
      </w:r>
    </w:p>
  </w:footnote>
  <w:footnote w:id="138">
    <w:p w:rsidR="00CB138E" w:rsidRDefault="00CB138E">
      <w:pPr>
        <w:pStyle w:val="Lbjegyzetszveg"/>
      </w:pPr>
      <w:r>
        <w:rPr>
          <w:rStyle w:val="Lbjegyzet-hivatkozs"/>
        </w:rPr>
        <w:footnoteRef/>
      </w:r>
      <w:r>
        <w:t xml:space="preserve"> Módosította: 10/2015. (III. 10.) Önk. rendelet 22. § 21. pontja</w:t>
      </w:r>
    </w:p>
  </w:footnote>
  <w:footnote w:id="139">
    <w:p w:rsidR="00CB138E" w:rsidRDefault="00CB138E">
      <w:pPr>
        <w:pStyle w:val="Lbjegyzetszveg"/>
      </w:pPr>
      <w:r>
        <w:rPr>
          <w:rStyle w:val="Lbjegyzet-hivatkozs"/>
        </w:rPr>
        <w:footnoteRef/>
      </w:r>
      <w:r>
        <w:t xml:space="preserve"> Módosította: 32/2005. (IX.16.) rendelet</w:t>
      </w:r>
    </w:p>
  </w:footnote>
  <w:footnote w:id="140">
    <w:p w:rsidR="00CB138E" w:rsidRDefault="00CB138E">
      <w:pPr>
        <w:pStyle w:val="Lbjegyzetszveg"/>
      </w:pPr>
      <w:r>
        <w:rPr>
          <w:rStyle w:val="Lbjegyzet-hivatkozs"/>
        </w:rPr>
        <w:footnoteRef/>
      </w:r>
      <w:r>
        <w:t xml:space="preserve"> Módosította: 10/2015. (III. 10.) Önk. rendelet 24. § (13) bekezdése</w:t>
      </w:r>
    </w:p>
  </w:footnote>
  <w:footnote w:id="141">
    <w:p w:rsidR="00CB138E" w:rsidRDefault="00CB138E">
      <w:pPr>
        <w:pStyle w:val="Lbjegyzetszveg"/>
      </w:pPr>
      <w:r>
        <w:rPr>
          <w:rStyle w:val="Lbjegyzet-hivatkozs"/>
        </w:rPr>
        <w:footnoteRef/>
      </w:r>
      <w:r>
        <w:t xml:space="preserve"> Hatályon kívül helyezte: 10/2015. (III. 10.) Önk. rendelet 22. § 22. pontja</w:t>
      </w:r>
    </w:p>
  </w:footnote>
  <w:footnote w:id="142">
    <w:p w:rsidR="00CB138E" w:rsidRDefault="00CB138E">
      <w:pPr>
        <w:pStyle w:val="Lbjegyzetszveg"/>
      </w:pPr>
      <w:r>
        <w:rPr>
          <w:rStyle w:val="Lbjegyzet-hivatkozs"/>
        </w:rPr>
        <w:footnoteRef/>
      </w:r>
      <w:r>
        <w:t xml:space="preserve"> Kiegészítette: 10/2015. (III. 10.) Önk. rendelet 17. § (1) bekezdése</w:t>
      </w:r>
    </w:p>
  </w:footnote>
  <w:footnote w:id="143">
    <w:p w:rsidR="00CB138E" w:rsidRDefault="00CB138E">
      <w:pPr>
        <w:pStyle w:val="Lbjegyzetszveg"/>
      </w:pPr>
      <w:r>
        <w:rPr>
          <w:rStyle w:val="Lbjegyzet-hivatkozs"/>
        </w:rPr>
        <w:footnoteRef/>
      </w:r>
      <w:r>
        <w:t xml:space="preserve"> Kiegészítette: 10/2015. (III. 10.) Önk. rendelet 17. § (1) bekezdése</w:t>
      </w:r>
    </w:p>
  </w:footnote>
  <w:footnote w:id="144">
    <w:p w:rsidR="00CB138E" w:rsidRDefault="00CB138E">
      <w:pPr>
        <w:pStyle w:val="Lbjegyzetszveg"/>
      </w:pPr>
      <w:r>
        <w:rPr>
          <w:rStyle w:val="Lbjegyzet-hivatkozs"/>
        </w:rPr>
        <w:footnoteRef/>
      </w:r>
      <w:r>
        <w:t xml:space="preserve"> Új (8) bekezdéssel kiegészítette:</w:t>
      </w:r>
      <w:r w:rsidRPr="005A1370">
        <w:t xml:space="preserve"> </w:t>
      </w:r>
      <w:r>
        <w:t>32/2005. (IX.16.) rendelet</w:t>
      </w:r>
    </w:p>
  </w:footnote>
  <w:footnote w:id="145">
    <w:p w:rsidR="00CB138E" w:rsidRDefault="00CB138E">
      <w:pPr>
        <w:pStyle w:val="Lbjegyzetszveg"/>
      </w:pPr>
      <w:r>
        <w:rPr>
          <w:rStyle w:val="Lbjegyzet-hivatkozs"/>
        </w:rPr>
        <w:footnoteRef/>
      </w:r>
      <w:r>
        <w:t xml:space="preserve"> Új (7), (8) bekezdésekkel kiegészítette: 14/2006.(IV.5.) rendelet, új (9)-(10) bekezdéssel kiegészítette: 23/2006.(VII.3.) rendelet</w:t>
      </w:r>
    </w:p>
  </w:footnote>
  <w:footnote w:id="146">
    <w:p w:rsidR="00CB138E" w:rsidRDefault="00CB138E">
      <w:pPr>
        <w:pStyle w:val="Lbjegyzetszveg"/>
      </w:pPr>
      <w:r>
        <w:rPr>
          <w:rStyle w:val="Lbjegyzet-hivatkozs"/>
        </w:rPr>
        <w:footnoteRef/>
      </w:r>
      <w:r>
        <w:t xml:space="preserve"> Módosította: 10/2015. (III. 10.) Önk. rendelet 22. § 23. pontja</w:t>
      </w:r>
    </w:p>
  </w:footnote>
  <w:footnote w:id="147">
    <w:p w:rsidR="00CB138E" w:rsidRDefault="00CB138E">
      <w:pPr>
        <w:pStyle w:val="Lbjegyzetszveg"/>
      </w:pPr>
      <w:r>
        <w:rPr>
          <w:rStyle w:val="Lbjegyzet-hivatkozs"/>
        </w:rPr>
        <w:footnoteRef/>
      </w:r>
      <w:r>
        <w:t xml:space="preserve"> Módosította: 10/2015. (III. 10.) Önk. rendelet 23. § 19. pontja</w:t>
      </w:r>
    </w:p>
  </w:footnote>
  <w:footnote w:id="148">
    <w:p w:rsidR="00CB138E" w:rsidRDefault="00CB138E">
      <w:pPr>
        <w:pStyle w:val="Lbjegyzetszveg"/>
      </w:pPr>
      <w:r>
        <w:rPr>
          <w:rStyle w:val="Lbjegyzet-hivatkozs"/>
        </w:rPr>
        <w:footnoteRef/>
      </w:r>
      <w:r>
        <w:t xml:space="preserve"> Hatályon kívül helyezte: 25/2012.(X.24.) rendelet</w:t>
      </w:r>
    </w:p>
  </w:footnote>
  <w:footnote w:id="149">
    <w:p w:rsidR="00CB138E" w:rsidRDefault="00CB138E">
      <w:pPr>
        <w:pStyle w:val="Lbjegyzetszveg"/>
      </w:pPr>
      <w:r>
        <w:rPr>
          <w:rStyle w:val="Lbjegyzet-hivatkozs"/>
        </w:rPr>
        <w:footnoteRef/>
      </w:r>
      <w:r>
        <w:t xml:space="preserve"> Hatályon kívül helyezte: 25/2012.(X.24.) rendelet</w:t>
      </w:r>
    </w:p>
  </w:footnote>
  <w:footnote w:id="150">
    <w:p w:rsidR="00CB138E" w:rsidRDefault="00CB138E">
      <w:pPr>
        <w:pStyle w:val="Lbjegyzetszveg"/>
      </w:pPr>
      <w:r>
        <w:rPr>
          <w:rStyle w:val="Lbjegyzet-hivatkozs"/>
        </w:rPr>
        <w:footnoteRef/>
      </w:r>
      <w:r>
        <w:t xml:space="preserve"> Hatályon kívül helyezte: 10/2015. (III. 10.) Önk. rendelet 22. § 24. pontja</w:t>
      </w:r>
    </w:p>
  </w:footnote>
  <w:footnote w:id="151">
    <w:p w:rsidR="00CB138E" w:rsidRDefault="00CB138E">
      <w:pPr>
        <w:pStyle w:val="Lbjegyzetszveg"/>
      </w:pPr>
      <w:r>
        <w:rPr>
          <w:rStyle w:val="Lbjegyzet-hivatkozs"/>
        </w:rPr>
        <w:footnoteRef/>
      </w:r>
      <w:r>
        <w:t xml:space="preserve"> Módosította: 10/2015. (III. 10.) Önk. rendelet 23. § 20. pontja</w:t>
      </w:r>
    </w:p>
  </w:footnote>
  <w:footnote w:id="152">
    <w:p w:rsidR="00CB138E" w:rsidRDefault="00CB138E">
      <w:pPr>
        <w:pStyle w:val="Lbjegyzetszveg"/>
      </w:pPr>
      <w:r>
        <w:rPr>
          <w:rStyle w:val="Lbjegyzet-hivatkozs"/>
        </w:rPr>
        <w:footnoteRef/>
      </w:r>
      <w:r>
        <w:t xml:space="preserve"> Módosította: 10/2015. (III. 10.) Önk. rendelet 23. § 20. pontja</w:t>
      </w:r>
    </w:p>
  </w:footnote>
  <w:footnote w:id="153">
    <w:p w:rsidR="00CB138E" w:rsidRDefault="00CB138E">
      <w:pPr>
        <w:pStyle w:val="Lbjegyzetszveg"/>
      </w:pPr>
      <w:r>
        <w:rPr>
          <w:rStyle w:val="Lbjegyzet-hivatkozs"/>
        </w:rPr>
        <w:footnoteRef/>
      </w:r>
      <w:r>
        <w:t xml:space="preserve"> Hatályon kívül helyezte: 10/2015. (III. 10.) Önk. rendelet 22. § 24. pontja</w:t>
      </w:r>
    </w:p>
  </w:footnote>
  <w:footnote w:id="154">
    <w:p w:rsidR="00CB138E" w:rsidRDefault="00CB138E">
      <w:pPr>
        <w:pStyle w:val="Lbjegyzetszveg"/>
      </w:pPr>
      <w:r>
        <w:rPr>
          <w:rStyle w:val="Lbjegyzet-hivatkozs"/>
        </w:rPr>
        <w:footnoteRef/>
      </w:r>
      <w:r>
        <w:t xml:space="preserve"> Új (13) bekezdéssel kiegészítette: 32/2005.(IX.16.) rendelet, új (14), (15) bekezdéssel kiegészítette:14/2006.(IV.5.) rendelet, új (16)-(17) bekezdéssel kiegészítette:23/2006.(VII.3.) rendelet, Kiegészítette a (18) bekezdéssel:21/2008.(IX.29.) rendelet</w:t>
      </w:r>
    </w:p>
  </w:footnote>
  <w:footnote w:id="155">
    <w:p w:rsidR="00CB138E" w:rsidRDefault="00CB138E">
      <w:pPr>
        <w:pStyle w:val="Lbjegyzetszveg"/>
      </w:pPr>
      <w:r>
        <w:rPr>
          <w:rStyle w:val="Lbjegyzet-hivatkozs"/>
        </w:rPr>
        <w:footnoteRef/>
      </w:r>
      <w:r>
        <w:t xml:space="preserve"> Módosította: 10/2015. (III. 10.) Önk. rendelet 23. § 21. pontja</w:t>
      </w:r>
    </w:p>
  </w:footnote>
  <w:footnote w:id="156">
    <w:p w:rsidR="00CB138E" w:rsidRDefault="00CB138E">
      <w:pPr>
        <w:pStyle w:val="Lbjegyzetszveg"/>
      </w:pPr>
      <w:r>
        <w:rPr>
          <w:rStyle w:val="Lbjegyzet-hivatkozs"/>
        </w:rPr>
        <w:footnoteRef/>
      </w:r>
      <w:r>
        <w:t xml:space="preserve"> Módosította: 10/2015. (III. 10.) Önk. rendelet 23. § 22. pontja</w:t>
      </w:r>
    </w:p>
  </w:footnote>
  <w:footnote w:id="157">
    <w:p w:rsidR="00CB138E" w:rsidRDefault="00CB138E">
      <w:pPr>
        <w:pStyle w:val="Lbjegyzetszveg"/>
      </w:pPr>
      <w:r>
        <w:rPr>
          <w:rStyle w:val="Lbjegyzet-hivatkozs"/>
        </w:rPr>
        <w:footnoteRef/>
      </w:r>
      <w:r>
        <w:t xml:space="preserve"> Módosította: 10/2015. (III. 10.) Önk. rendelet 23. § 20. pontja</w:t>
      </w:r>
    </w:p>
  </w:footnote>
  <w:footnote w:id="158">
    <w:p w:rsidR="00CB138E" w:rsidRDefault="00CB138E">
      <w:pPr>
        <w:pStyle w:val="Lbjegyzetszveg"/>
      </w:pPr>
      <w:r>
        <w:rPr>
          <w:rStyle w:val="Lbjegyzet-hivatkozs"/>
        </w:rPr>
        <w:footnoteRef/>
      </w:r>
      <w:r>
        <w:t xml:space="preserve"> Hatályon kívül helyezte: 10/2015. (III. 10.) Önk. rendelet 22. § 25. pontja</w:t>
      </w:r>
    </w:p>
  </w:footnote>
  <w:footnote w:id="159">
    <w:p w:rsidR="00CB138E" w:rsidRDefault="00CB138E">
      <w:pPr>
        <w:pStyle w:val="Lbjegyzetszveg"/>
      </w:pPr>
      <w:r>
        <w:rPr>
          <w:rStyle w:val="Lbjegyzet-hivatkozs"/>
        </w:rPr>
        <w:footnoteRef/>
      </w:r>
      <w:r>
        <w:t xml:space="preserve"> Módosította: 10/2015. (III. 10.) Önk. rendelet 18. § (1) bekezdése és </w:t>
      </w:r>
      <w:r w:rsidRPr="00CC54BC">
        <w:t>22. § 26. pontja</w:t>
      </w:r>
    </w:p>
  </w:footnote>
  <w:footnote w:id="160">
    <w:p w:rsidR="00CB138E" w:rsidRDefault="00CB138E">
      <w:pPr>
        <w:pStyle w:val="Lbjegyzetszveg"/>
      </w:pPr>
      <w:r>
        <w:rPr>
          <w:rStyle w:val="Lbjegyzet-hivatkozs"/>
        </w:rPr>
        <w:footnoteRef/>
      </w:r>
      <w:r>
        <w:t xml:space="preserve"> Új (29) bekezdéssel kiegészítette: 32/2005.(IX.16.) rendelet</w:t>
      </w:r>
    </w:p>
  </w:footnote>
  <w:footnote w:id="161">
    <w:p w:rsidR="00CB138E" w:rsidRDefault="00CB138E">
      <w:pPr>
        <w:pStyle w:val="Lbjegyzetszveg"/>
      </w:pPr>
      <w:r>
        <w:rPr>
          <w:rStyle w:val="Lbjegyzet-hivatkozs"/>
        </w:rPr>
        <w:footnoteRef/>
      </w:r>
      <w:r>
        <w:t xml:space="preserve"> Módosította: 10/2015. (III. 10.) Önk. rendelet 23. § 23. pontja</w:t>
      </w:r>
    </w:p>
  </w:footnote>
  <w:footnote w:id="162">
    <w:p w:rsidR="00CB138E" w:rsidRDefault="00CB138E">
      <w:pPr>
        <w:pStyle w:val="Lbjegyzetszveg"/>
      </w:pPr>
      <w:r>
        <w:rPr>
          <w:rStyle w:val="Lbjegyzet-hivatkozs"/>
        </w:rPr>
        <w:footnoteRef/>
      </w:r>
      <w:r>
        <w:t xml:space="preserve"> Módosította: 10/2015. (III. 10.) Önk. rendelet 22. § 27. pontja</w:t>
      </w:r>
    </w:p>
  </w:footnote>
  <w:footnote w:id="163">
    <w:p w:rsidR="00CB138E" w:rsidRDefault="00CB138E">
      <w:pPr>
        <w:pStyle w:val="Lbjegyzetszveg"/>
      </w:pPr>
      <w:r>
        <w:rPr>
          <w:rStyle w:val="Lbjegyzet-hivatkozs"/>
        </w:rPr>
        <w:footnoteRef/>
      </w:r>
      <w:r>
        <w:t xml:space="preserve"> Módosította: 10/2015. (III. 10.) Önk. rendelet 22. § 28. pontja és 23. § 24. pontja</w:t>
      </w:r>
    </w:p>
  </w:footnote>
  <w:footnote w:id="164">
    <w:p w:rsidR="00CB138E" w:rsidRDefault="00CB138E">
      <w:pPr>
        <w:pStyle w:val="Lbjegyzetszveg"/>
      </w:pPr>
      <w:r>
        <w:rPr>
          <w:rStyle w:val="Lbjegyzet-hivatkozs"/>
        </w:rPr>
        <w:footnoteRef/>
      </w:r>
      <w:r>
        <w:t xml:space="preserve"> Módosította: 10/2015. (III. 10.) Önk. rendelet 23. § 25. pontja</w:t>
      </w:r>
    </w:p>
  </w:footnote>
  <w:footnote w:id="165">
    <w:p w:rsidR="00CB138E" w:rsidRDefault="00CB138E">
      <w:pPr>
        <w:pStyle w:val="Lbjegyzetszveg"/>
      </w:pPr>
      <w:r>
        <w:rPr>
          <w:rStyle w:val="Lbjegyzet-hivatkozs"/>
        </w:rPr>
        <w:footnoteRef/>
      </w:r>
      <w:r>
        <w:t xml:space="preserve"> Hatályon kívül helyezte: 10/2015. (III. 10.) Önk. rendelet 22. § 29. pontja</w:t>
      </w:r>
    </w:p>
  </w:footnote>
  <w:footnote w:id="166">
    <w:p w:rsidR="00CB138E" w:rsidRDefault="00CB138E">
      <w:pPr>
        <w:pStyle w:val="Lbjegyzetszveg"/>
      </w:pPr>
      <w:r>
        <w:rPr>
          <w:rStyle w:val="Lbjegyzet-hivatkozs"/>
        </w:rPr>
        <w:footnoteRef/>
      </w:r>
      <w:r>
        <w:t xml:space="preserve"> Módosította: 10/2015. (III. 10.) Önk. rendelet 22. § 30. pontja</w:t>
      </w:r>
    </w:p>
  </w:footnote>
  <w:footnote w:id="167">
    <w:p w:rsidR="00CB138E" w:rsidRDefault="00CB138E">
      <w:pPr>
        <w:pStyle w:val="Lbjegyzetszveg"/>
      </w:pPr>
      <w:r>
        <w:rPr>
          <w:rStyle w:val="Lbjegyzet-hivatkozs"/>
        </w:rPr>
        <w:footnoteRef/>
      </w:r>
      <w:r>
        <w:t xml:space="preserve"> Módosította: 10/2015. (III. 10.) Önk. rendelet 22. § 31. pontja</w:t>
      </w:r>
    </w:p>
  </w:footnote>
  <w:footnote w:id="168">
    <w:p w:rsidR="00CB138E" w:rsidRDefault="00CB138E">
      <w:pPr>
        <w:pStyle w:val="Lbjegyzetszveg"/>
      </w:pPr>
      <w:r>
        <w:rPr>
          <w:rStyle w:val="Lbjegyzet-hivatkozs"/>
        </w:rPr>
        <w:footnoteRef/>
      </w:r>
      <w:r>
        <w:t xml:space="preserve"> Hatályon kívül helyezte: 10/2015. (III. 10.) Önk. rendelet 22. § 32. pontja</w:t>
      </w:r>
    </w:p>
  </w:footnote>
  <w:footnote w:id="169">
    <w:p w:rsidR="00CB138E" w:rsidRDefault="00CB138E">
      <w:pPr>
        <w:pStyle w:val="Lbjegyzetszveg"/>
      </w:pPr>
      <w:r>
        <w:rPr>
          <w:rStyle w:val="Lbjegyzet-hivatkozs"/>
        </w:rPr>
        <w:footnoteRef/>
      </w:r>
      <w:r>
        <w:t xml:space="preserve"> Módosította: 10/2015. (III. 10.) Önk. rendelet 22. § 33. pontja</w:t>
      </w:r>
    </w:p>
  </w:footnote>
  <w:footnote w:id="170">
    <w:p w:rsidR="00CB138E" w:rsidRDefault="00CB138E">
      <w:pPr>
        <w:pStyle w:val="Lbjegyzetszveg"/>
      </w:pPr>
      <w:r>
        <w:rPr>
          <w:rStyle w:val="Lbjegyzet-hivatkozs"/>
        </w:rPr>
        <w:footnoteRef/>
      </w:r>
      <w:r>
        <w:t xml:space="preserve"> Új (4) bekezdéssel kiegészítette:14/2006.(IV.5.) rendelet, új (5) bekezdéssel kiegészítette:23/2006.(VII.3.) rendelet</w:t>
      </w:r>
    </w:p>
  </w:footnote>
  <w:footnote w:id="171">
    <w:p w:rsidR="00CB138E" w:rsidRDefault="00CB138E">
      <w:pPr>
        <w:pStyle w:val="Lbjegyzetszveg"/>
      </w:pPr>
      <w:r>
        <w:rPr>
          <w:rStyle w:val="Lbjegyzet-hivatkozs"/>
        </w:rPr>
        <w:footnoteRef/>
      </w:r>
      <w:r>
        <w:t xml:space="preserve"> Új d.), e.), f.) pontokkal kiegészítette:14/2006.(IV.5.) rendelet </w:t>
      </w:r>
    </w:p>
  </w:footnote>
  <w:footnote w:id="172">
    <w:p w:rsidR="00CB138E" w:rsidRDefault="00CB138E">
      <w:pPr>
        <w:pStyle w:val="Lbjegyzetszveg"/>
      </w:pPr>
      <w:r>
        <w:rPr>
          <w:rStyle w:val="Lbjegyzet-hivatkozs"/>
        </w:rPr>
        <w:footnoteRef/>
      </w:r>
      <w:r>
        <w:t xml:space="preserve"> Hatályon kívül helyezte: 10/2015. (III. 10.) Önk. rendelet 22. § 34. pontja</w:t>
      </w:r>
    </w:p>
  </w:footnote>
  <w:footnote w:id="173">
    <w:p w:rsidR="00CB138E" w:rsidRDefault="00CB138E">
      <w:pPr>
        <w:pStyle w:val="Lbjegyzetszveg"/>
      </w:pPr>
      <w:r>
        <w:rPr>
          <w:rStyle w:val="Lbjegyzet-hivatkozs"/>
        </w:rPr>
        <w:footnoteRef/>
      </w:r>
      <w:r>
        <w:t xml:space="preserve"> Hatályon kívül helyezte: 10/2015. (III. 10.) Önk. rendelet 22. § 35. pontja</w:t>
      </w:r>
    </w:p>
  </w:footnote>
  <w:footnote w:id="174">
    <w:p w:rsidR="00CB138E" w:rsidRDefault="00CB138E">
      <w:pPr>
        <w:pStyle w:val="Lbjegyzetszveg"/>
      </w:pPr>
      <w:r>
        <w:rPr>
          <w:rStyle w:val="Lbjegyzet-hivatkozs"/>
        </w:rPr>
        <w:footnoteRef/>
      </w:r>
      <w:r>
        <w:t xml:space="preserve"> Módosította: 24/2015. (X. 28.) Önk. rendelet 7. § (1) </w:t>
      </w:r>
      <w:proofErr w:type="spellStart"/>
      <w:r>
        <w:t>bek</w:t>
      </w:r>
      <w:proofErr w:type="spellEnd"/>
      <w:r>
        <w:t>.</w:t>
      </w:r>
    </w:p>
  </w:footnote>
  <w:footnote w:id="175">
    <w:p w:rsidR="00CB138E" w:rsidRDefault="00CB138E">
      <w:pPr>
        <w:pStyle w:val="Lbjegyzetszveg"/>
      </w:pPr>
      <w:r>
        <w:rPr>
          <w:rStyle w:val="Lbjegyzet-hivatkozs"/>
        </w:rPr>
        <w:footnoteRef/>
      </w:r>
      <w:r>
        <w:t xml:space="preserve"> Módosította: 10/2015. (III. 10.) Önk. rendelet 23. § 26. pontja</w:t>
      </w:r>
    </w:p>
  </w:footnote>
  <w:footnote w:id="176">
    <w:p w:rsidR="00CB138E" w:rsidRDefault="00CB138E">
      <w:pPr>
        <w:pStyle w:val="Lbjegyzetszveg"/>
      </w:pPr>
      <w:r>
        <w:rPr>
          <w:rStyle w:val="Lbjegyzet-hivatkozs"/>
        </w:rPr>
        <w:footnoteRef/>
      </w:r>
      <w:r>
        <w:t xml:space="preserve"> Hatályon kívül helyezte: 10/2015. (III. 10.) Önk. rendelet 22. § 35. pontja</w:t>
      </w:r>
    </w:p>
  </w:footnote>
  <w:footnote w:id="177">
    <w:p w:rsidR="00CB138E" w:rsidRDefault="00CB138E">
      <w:pPr>
        <w:pStyle w:val="Lbjegyzetszveg"/>
      </w:pPr>
      <w:r>
        <w:rPr>
          <w:rStyle w:val="Lbjegyzet-hivatkozs"/>
        </w:rPr>
        <w:footnoteRef/>
      </w:r>
      <w:r>
        <w:t xml:space="preserve"> Kiegészítette: 10/2015. (III. 10.) Önk. rendelet 20. §</w:t>
      </w:r>
      <w:proofErr w:type="spellStart"/>
      <w:r>
        <w:t>-</w:t>
      </w:r>
      <w:proofErr w:type="gramStart"/>
      <w:r>
        <w:t>a</w:t>
      </w:r>
      <w:proofErr w:type="spellEnd"/>
      <w:proofErr w:type="gramEnd"/>
    </w:p>
  </w:footnote>
  <w:footnote w:id="178">
    <w:p w:rsidR="00CB138E" w:rsidRDefault="00CB138E" w:rsidP="00982396">
      <w:pPr>
        <w:pStyle w:val="Lbjegyzetszveg"/>
      </w:pPr>
      <w:r>
        <w:rPr>
          <w:rStyle w:val="Lbjegyzet-hivatkozs"/>
        </w:rPr>
        <w:footnoteRef/>
      </w:r>
      <w:r>
        <w:t xml:space="preserve"> Kiegészítette: 24/2015. (X. 28.) Önk. rendelet 8. § (1) bekezdése</w:t>
      </w:r>
    </w:p>
  </w:footnote>
  <w:footnote w:id="179">
    <w:p w:rsidR="00CB138E" w:rsidRDefault="00CB138E">
      <w:pPr>
        <w:pStyle w:val="Lbjegyzetszveg"/>
      </w:pPr>
      <w:r>
        <w:rPr>
          <w:rStyle w:val="Lbjegyzet-hivatkozs"/>
        </w:rPr>
        <w:footnoteRef/>
      </w:r>
      <w:r>
        <w:t xml:space="preserve"> Új (3) bekezdéssel kiegészítette: 34/2009.(XI.13.) rendelet</w:t>
      </w:r>
    </w:p>
  </w:footnote>
  <w:footnote w:id="180">
    <w:p w:rsidR="00CB138E" w:rsidRDefault="00CB138E">
      <w:pPr>
        <w:pStyle w:val="Lbjegyzetszveg"/>
      </w:pPr>
      <w:r>
        <w:rPr>
          <w:rStyle w:val="Lbjegyzet-hivatkozs"/>
        </w:rPr>
        <w:footnoteRef/>
      </w:r>
      <w:r>
        <w:t xml:space="preserve"> Hatályon kívül helyezte: 10/2015. (III. 10.) Önk. rendelet 22. § 36. pontja</w:t>
      </w:r>
    </w:p>
  </w:footnote>
  <w:footnote w:id="181">
    <w:p w:rsidR="00CB138E" w:rsidRDefault="00CB138E" w:rsidP="008C781A">
      <w:pPr>
        <w:pStyle w:val="Lbjegyzetszveg"/>
      </w:pPr>
      <w:r>
        <w:rPr>
          <w:rStyle w:val="Lbjegyzet-hivatkozs"/>
        </w:rPr>
        <w:footnoteRef/>
      </w:r>
      <w:r>
        <w:t xml:space="preserve"> Módosította: 10/2015. (III. 10.) Önk. rendelet 21. § (3) bekezdése</w:t>
      </w:r>
    </w:p>
  </w:footnote>
  <w:footnote w:id="182">
    <w:p w:rsidR="00CB138E" w:rsidRDefault="00CB138E" w:rsidP="008C781A">
      <w:pPr>
        <w:pStyle w:val="Lbjegyzetszveg"/>
      </w:pPr>
      <w:r>
        <w:rPr>
          <w:rStyle w:val="Lbjegyzet-hivatkozs"/>
        </w:rPr>
        <w:footnoteRef/>
      </w:r>
      <w:r>
        <w:t xml:space="preserve"> Kiegészítette: 10/2015. (III. 10.) Önk. rendelet 19. § (1) bekezdése</w:t>
      </w:r>
    </w:p>
  </w:footnote>
  <w:footnote w:id="183">
    <w:p w:rsidR="00CB138E" w:rsidRDefault="00CB138E">
      <w:pPr>
        <w:pStyle w:val="Lbjegyzetszveg"/>
      </w:pPr>
      <w:r>
        <w:rPr>
          <w:rStyle w:val="Lbjegyzet-hivatkozs"/>
        </w:rPr>
        <w:footnoteRef/>
      </w:r>
      <w:r>
        <w:t xml:space="preserve"> Módosította: 1/2017. (I. 27.) Önk. rendelet 3. melléklete. Hatályos: 2017. március 1-jétől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8E" w:rsidRDefault="00CB138E" w:rsidP="00CC54BC">
    <w:pPr>
      <w:pStyle w:val="lfej"/>
      <w:framePr w:wrap="auto" w:vAnchor="text" w:hAnchor="page" w:x="5735" w:y="38"/>
      <w:jc w:val="center"/>
      <w:rPr>
        <w:rStyle w:val="Oldalszm"/>
        <w:rFonts w:ascii="Arial Narrow" w:hAnsi="Arial Narrow" w:cs="Arial Narrow"/>
        <w:sz w:val="20"/>
        <w:szCs w:val="20"/>
      </w:rPr>
    </w:pPr>
    <w:r>
      <w:rPr>
        <w:rStyle w:val="Oldalszm"/>
        <w:rFonts w:ascii="Arial Narrow" w:hAnsi="Arial Narrow" w:cs="Arial Narrow"/>
        <w:sz w:val="20"/>
        <w:szCs w:val="20"/>
      </w:rPr>
      <w:fldChar w:fldCharType="begin"/>
    </w:r>
    <w:r>
      <w:rPr>
        <w:rStyle w:val="Oldalszm"/>
        <w:rFonts w:ascii="Arial Narrow" w:hAnsi="Arial Narrow" w:cs="Arial Narrow"/>
        <w:sz w:val="20"/>
        <w:szCs w:val="20"/>
      </w:rPr>
      <w:instrText xml:space="preserve">PAGE  </w:instrText>
    </w:r>
    <w:r>
      <w:rPr>
        <w:rStyle w:val="Oldalszm"/>
        <w:rFonts w:ascii="Arial Narrow" w:hAnsi="Arial Narrow" w:cs="Arial Narrow"/>
        <w:sz w:val="20"/>
        <w:szCs w:val="20"/>
      </w:rPr>
      <w:fldChar w:fldCharType="separate"/>
    </w:r>
    <w:r w:rsidR="001722E2">
      <w:rPr>
        <w:rStyle w:val="Oldalszm"/>
        <w:rFonts w:ascii="Arial Narrow" w:hAnsi="Arial Narrow" w:cs="Arial Narrow"/>
        <w:noProof/>
        <w:sz w:val="20"/>
        <w:szCs w:val="20"/>
      </w:rPr>
      <w:t>46</w:t>
    </w:r>
    <w:r>
      <w:rPr>
        <w:rStyle w:val="Oldalszm"/>
        <w:rFonts w:ascii="Arial Narrow" w:hAnsi="Arial Narrow" w:cs="Arial Narrow"/>
        <w:sz w:val="20"/>
        <w:szCs w:val="20"/>
      </w:rPr>
      <w:fldChar w:fldCharType="end"/>
    </w:r>
  </w:p>
  <w:p w:rsidR="00CB138E" w:rsidRDefault="00CB138E" w:rsidP="00CC54BC">
    <w:pPr>
      <w:pStyle w:val="lfej"/>
      <w:pBdr>
        <w:between w:val="single" w:sz="6" w:space="1" w:color="000000"/>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8E" w:rsidRDefault="00CB138E">
    <w:pPr>
      <w:pStyle w:val="lfej"/>
      <w:pBdr>
        <w:between w:val="single" w:sz="6" w:space="1" w:color="00000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2"/>
    <w:multiLevelType w:val="singleLevel"/>
    <w:tmpl w:val="00000002"/>
    <w:name w:val="WW8Num39"/>
    <w:lvl w:ilvl="0">
      <w:start w:val="1"/>
      <w:numFmt w:val="lowerLetter"/>
      <w:lvlText w:val="%1)"/>
      <w:lvlJc w:val="left"/>
      <w:pPr>
        <w:tabs>
          <w:tab w:val="num" w:pos="405"/>
        </w:tabs>
        <w:ind w:left="405" w:hanging="360"/>
      </w:pPr>
    </w:lvl>
  </w:abstractNum>
  <w:abstractNum w:abstractNumId="2">
    <w:nsid w:val="0000000D"/>
    <w:multiLevelType w:val="multilevel"/>
    <w:tmpl w:val="0000000D"/>
    <w:name w:val="WW8Num14"/>
    <w:lvl w:ilvl="0">
      <w:start w:val="1"/>
      <w:numFmt w:val="lowerLetter"/>
      <w:lvlText w:val="%1)"/>
      <w:lvlJc w:val="left"/>
      <w:pPr>
        <w:tabs>
          <w:tab w:val="num" w:pos="3763"/>
        </w:tabs>
        <w:ind w:left="3763" w:hanging="360"/>
      </w:pPr>
      <w:rPr>
        <w:b w:val="0"/>
        <w:i w:val="0"/>
        <w:caps w:val="0"/>
        <w:smallCaps w:val="0"/>
      </w:rPr>
    </w:lvl>
    <w:lvl w:ilvl="1">
      <w:start w:val="1"/>
      <w:numFmt w:val="lowerLetter"/>
      <w:lvlText w:val="%2."/>
      <w:lvlJc w:val="left"/>
      <w:pPr>
        <w:tabs>
          <w:tab w:val="num" w:pos="4483"/>
        </w:tabs>
        <w:ind w:left="4483" w:hanging="360"/>
      </w:pPr>
    </w:lvl>
    <w:lvl w:ilvl="2">
      <w:start w:val="1"/>
      <w:numFmt w:val="decimal"/>
      <w:lvlText w:val="(%3)"/>
      <w:lvlJc w:val="left"/>
      <w:pPr>
        <w:tabs>
          <w:tab w:val="num" w:pos="5383"/>
        </w:tabs>
        <w:ind w:left="5383" w:hanging="360"/>
      </w:pPr>
      <w:rPr>
        <w:b w:val="0"/>
        <w:i w:val="0"/>
        <w:caps w:val="0"/>
        <w:smallCaps w:val="0"/>
      </w:rPr>
    </w:lvl>
    <w:lvl w:ilvl="3">
      <w:start w:val="1"/>
      <w:numFmt w:val="decimal"/>
      <w:lvlText w:val="%4."/>
      <w:lvlJc w:val="left"/>
      <w:pPr>
        <w:tabs>
          <w:tab w:val="num" w:pos="5923"/>
        </w:tabs>
        <w:ind w:left="5923" w:hanging="360"/>
      </w:pPr>
    </w:lvl>
    <w:lvl w:ilvl="4">
      <w:start w:val="1"/>
      <w:numFmt w:val="lowerLetter"/>
      <w:lvlText w:val="%5."/>
      <w:lvlJc w:val="left"/>
      <w:pPr>
        <w:tabs>
          <w:tab w:val="num" w:pos="6643"/>
        </w:tabs>
        <w:ind w:left="6643" w:hanging="360"/>
      </w:pPr>
    </w:lvl>
    <w:lvl w:ilvl="5">
      <w:start w:val="1"/>
      <w:numFmt w:val="lowerRoman"/>
      <w:lvlText w:val="%6."/>
      <w:lvlJc w:val="right"/>
      <w:pPr>
        <w:tabs>
          <w:tab w:val="num" w:pos="7363"/>
        </w:tabs>
        <w:ind w:left="7363" w:hanging="180"/>
      </w:pPr>
    </w:lvl>
    <w:lvl w:ilvl="6">
      <w:start w:val="1"/>
      <w:numFmt w:val="decimal"/>
      <w:lvlText w:val="%7."/>
      <w:lvlJc w:val="left"/>
      <w:pPr>
        <w:tabs>
          <w:tab w:val="num" w:pos="8083"/>
        </w:tabs>
        <w:ind w:left="8083" w:hanging="360"/>
      </w:pPr>
    </w:lvl>
    <w:lvl w:ilvl="7">
      <w:start w:val="1"/>
      <w:numFmt w:val="lowerLetter"/>
      <w:lvlText w:val="%8."/>
      <w:lvlJc w:val="left"/>
      <w:pPr>
        <w:tabs>
          <w:tab w:val="num" w:pos="8803"/>
        </w:tabs>
        <w:ind w:left="8803" w:hanging="360"/>
      </w:pPr>
    </w:lvl>
    <w:lvl w:ilvl="8">
      <w:start w:val="1"/>
      <w:numFmt w:val="lowerRoman"/>
      <w:lvlText w:val="%9."/>
      <w:lvlJc w:val="right"/>
      <w:pPr>
        <w:tabs>
          <w:tab w:val="num" w:pos="9523"/>
        </w:tabs>
        <w:ind w:left="9523" w:hanging="180"/>
      </w:pPr>
    </w:lvl>
  </w:abstractNum>
  <w:abstractNum w:abstractNumId="3">
    <w:nsid w:val="0000001D"/>
    <w:multiLevelType w:val="multilevel"/>
    <w:tmpl w:val="0000001D"/>
    <w:name w:val="WW8Num33"/>
    <w:lvl w:ilvl="0">
      <w:start w:val="1"/>
      <w:numFmt w:val="decimal"/>
      <w:lvlText w:val="(%1)"/>
      <w:lvlJc w:val="left"/>
      <w:pPr>
        <w:tabs>
          <w:tab w:val="num" w:pos="5383"/>
        </w:tabs>
        <w:ind w:left="5383" w:hanging="360"/>
      </w:pPr>
      <w:rPr>
        <w:b w:val="0"/>
        <w:i w:val="0"/>
        <w:caps w:val="0"/>
        <w:smallCaps w:val="0"/>
      </w:rPr>
    </w:lvl>
    <w:lvl w:ilvl="1">
      <w:start w:val="1"/>
      <w:numFmt w:val="lowerLetter"/>
      <w:lvlText w:val="%2)"/>
      <w:lvlJc w:val="left"/>
      <w:pPr>
        <w:tabs>
          <w:tab w:val="num" w:pos="1440"/>
        </w:tabs>
        <w:ind w:left="1440" w:hanging="360"/>
      </w:pPr>
      <w:rPr>
        <w:b w:val="0"/>
        <w:i w:val="0"/>
        <w:caps w:val="0"/>
        <w:smallCap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6A2E66"/>
    <w:multiLevelType w:val="hybridMultilevel"/>
    <w:tmpl w:val="DA3A5EF4"/>
    <w:lvl w:ilvl="0" w:tplc="D258202E">
      <w:start w:val="1"/>
      <w:numFmt w:val="lowerLetter"/>
      <w:lvlText w:val="%1)"/>
      <w:lvlJc w:val="left"/>
      <w:pPr>
        <w:tabs>
          <w:tab w:val="num" w:pos="1260"/>
        </w:tabs>
        <w:ind w:left="1260" w:hanging="360"/>
      </w:pPr>
      <w:rPr>
        <w:rFont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5">
    <w:nsid w:val="06575CE3"/>
    <w:multiLevelType w:val="hybridMultilevel"/>
    <w:tmpl w:val="67221D80"/>
    <w:lvl w:ilvl="0" w:tplc="040E000F">
      <w:start w:val="1"/>
      <w:numFmt w:val="decimal"/>
      <w:lvlText w:val="%1."/>
      <w:lvlJc w:val="left"/>
      <w:pPr>
        <w:tabs>
          <w:tab w:val="num" w:pos="927"/>
        </w:tabs>
        <w:ind w:left="927" w:hanging="360"/>
      </w:pPr>
    </w:lvl>
    <w:lvl w:ilvl="1" w:tplc="040E0019" w:tentative="1">
      <w:start w:val="1"/>
      <w:numFmt w:val="lowerLetter"/>
      <w:lvlText w:val="%2."/>
      <w:lvlJc w:val="left"/>
      <w:pPr>
        <w:tabs>
          <w:tab w:val="num" w:pos="1647"/>
        </w:tabs>
        <w:ind w:left="1647" w:hanging="360"/>
      </w:pPr>
    </w:lvl>
    <w:lvl w:ilvl="2" w:tplc="040E001B" w:tentative="1">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6">
    <w:nsid w:val="06E8356F"/>
    <w:multiLevelType w:val="hybridMultilevel"/>
    <w:tmpl w:val="5024CB5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7B26D59"/>
    <w:multiLevelType w:val="hybridMultilevel"/>
    <w:tmpl w:val="8F96F15E"/>
    <w:lvl w:ilvl="0" w:tplc="8FDC83DA">
      <w:start w:val="1"/>
      <w:numFmt w:val="bullet"/>
      <w:lvlText w:val=""/>
      <w:lvlJc w:val="left"/>
      <w:pPr>
        <w:tabs>
          <w:tab w:val="num" w:pos="540"/>
        </w:tabs>
        <w:ind w:left="767" w:hanging="227"/>
      </w:pPr>
      <w:rPr>
        <w:rFonts w:ascii="Symbol" w:hAnsi="Symbol" w:hint="default"/>
        <w:sz w:val="18"/>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0A6324E3"/>
    <w:multiLevelType w:val="hybridMultilevel"/>
    <w:tmpl w:val="A2D099B2"/>
    <w:lvl w:ilvl="0" w:tplc="040E0001">
      <w:start w:val="1"/>
      <w:numFmt w:val="bullet"/>
      <w:lvlText w:val=""/>
      <w:lvlJc w:val="left"/>
      <w:pPr>
        <w:ind w:left="2433" w:hanging="360"/>
      </w:pPr>
      <w:rPr>
        <w:rFonts w:ascii="Symbol" w:hAnsi="Symbol" w:hint="default"/>
      </w:rPr>
    </w:lvl>
    <w:lvl w:ilvl="1" w:tplc="040E0003">
      <w:start w:val="1"/>
      <w:numFmt w:val="bullet"/>
      <w:lvlText w:val="o"/>
      <w:lvlJc w:val="left"/>
      <w:pPr>
        <w:ind w:left="3153" w:hanging="360"/>
      </w:pPr>
      <w:rPr>
        <w:rFonts w:ascii="Courier New" w:hAnsi="Courier New" w:hint="default"/>
      </w:rPr>
    </w:lvl>
    <w:lvl w:ilvl="2" w:tplc="040E0005" w:tentative="1">
      <w:start w:val="1"/>
      <w:numFmt w:val="bullet"/>
      <w:lvlText w:val=""/>
      <w:lvlJc w:val="left"/>
      <w:pPr>
        <w:ind w:left="3873" w:hanging="360"/>
      </w:pPr>
      <w:rPr>
        <w:rFonts w:ascii="Wingdings" w:hAnsi="Wingdings" w:hint="default"/>
      </w:rPr>
    </w:lvl>
    <w:lvl w:ilvl="3" w:tplc="040E0001" w:tentative="1">
      <w:start w:val="1"/>
      <w:numFmt w:val="bullet"/>
      <w:lvlText w:val=""/>
      <w:lvlJc w:val="left"/>
      <w:pPr>
        <w:ind w:left="4593" w:hanging="360"/>
      </w:pPr>
      <w:rPr>
        <w:rFonts w:ascii="Symbol" w:hAnsi="Symbol" w:hint="default"/>
      </w:rPr>
    </w:lvl>
    <w:lvl w:ilvl="4" w:tplc="040E0003" w:tentative="1">
      <w:start w:val="1"/>
      <w:numFmt w:val="bullet"/>
      <w:lvlText w:val="o"/>
      <w:lvlJc w:val="left"/>
      <w:pPr>
        <w:ind w:left="5313" w:hanging="360"/>
      </w:pPr>
      <w:rPr>
        <w:rFonts w:ascii="Courier New" w:hAnsi="Courier New" w:hint="default"/>
      </w:rPr>
    </w:lvl>
    <w:lvl w:ilvl="5" w:tplc="040E0005" w:tentative="1">
      <w:start w:val="1"/>
      <w:numFmt w:val="bullet"/>
      <w:lvlText w:val=""/>
      <w:lvlJc w:val="left"/>
      <w:pPr>
        <w:ind w:left="6033" w:hanging="360"/>
      </w:pPr>
      <w:rPr>
        <w:rFonts w:ascii="Wingdings" w:hAnsi="Wingdings" w:hint="default"/>
      </w:rPr>
    </w:lvl>
    <w:lvl w:ilvl="6" w:tplc="040E0001" w:tentative="1">
      <w:start w:val="1"/>
      <w:numFmt w:val="bullet"/>
      <w:lvlText w:val=""/>
      <w:lvlJc w:val="left"/>
      <w:pPr>
        <w:ind w:left="6753" w:hanging="360"/>
      </w:pPr>
      <w:rPr>
        <w:rFonts w:ascii="Symbol" w:hAnsi="Symbol" w:hint="default"/>
      </w:rPr>
    </w:lvl>
    <w:lvl w:ilvl="7" w:tplc="040E0003" w:tentative="1">
      <w:start w:val="1"/>
      <w:numFmt w:val="bullet"/>
      <w:lvlText w:val="o"/>
      <w:lvlJc w:val="left"/>
      <w:pPr>
        <w:ind w:left="7473" w:hanging="360"/>
      </w:pPr>
      <w:rPr>
        <w:rFonts w:ascii="Courier New" w:hAnsi="Courier New" w:hint="default"/>
      </w:rPr>
    </w:lvl>
    <w:lvl w:ilvl="8" w:tplc="040E0005" w:tentative="1">
      <w:start w:val="1"/>
      <w:numFmt w:val="bullet"/>
      <w:lvlText w:val=""/>
      <w:lvlJc w:val="left"/>
      <w:pPr>
        <w:ind w:left="8193" w:hanging="360"/>
      </w:pPr>
      <w:rPr>
        <w:rFonts w:ascii="Wingdings" w:hAnsi="Wingdings" w:hint="default"/>
      </w:rPr>
    </w:lvl>
  </w:abstractNum>
  <w:abstractNum w:abstractNumId="9">
    <w:nsid w:val="0B206CF0"/>
    <w:multiLevelType w:val="multilevel"/>
    <w:tmpl w:val="36F22986"/>
    <w:lvl w:ilvl="0">
      <w:start w:val="1"/>
      <w:numFmt w:val="lowerLetter"/>
      <w:lvlText w:val="%1)"/>
      <w:lvlJc w:val="left"/>
      <w:pPr>
        <w:tabs>
          <w:tab w:val="num" w:pos="900"/>
        </w:tabs>
        <w:ind w:left="900" w:hanging="360"/>
      </w:pPr>
      <w:rPr>
        <w:rFonts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0">
    <w:nsid w:val="0DC6083B"/>
    <w:multiLevelType w:val="hybridMultilevel"/>
    <w:tmpl w:val="589CF37E"/>
    <w:lvl w:ilvl="0" w:tplc="B3A2F596">
      <w:start w:val="1"/>
      <w:numFmt w:val="decimal"/>
      <w:pStyle w:val="Listaszerbekezds1"/>
      <w:lvlText w:val="%1."/>
      <w:lvlJc w:val="left"/>
      <w:pPr>
        <w:ind w:left="1440" w:hanging="360"/>
      </w:pPr>
      <w:rPr>
        <w:rFonts w:cs="Times New Roman" w:hint="default"/>
      </w:rPr>
    </w:lvl>
    <w:lvl w:ilvl="1" w:tplc="040E0019">
      <w:start w:val="1"/>
      <w:numFmt w:val="lowerLetter"/>
      <w:lvlText w:val="%2."/>
      <w:lvlJc w:val="left"/>
      <w:pPr>
        <w:ind w:left="2160" w:hanging="360"/>
      </w:pPr>
      <w:rPr>
        <w:rFonts w:cs="Times New Roman"/>
      </w:rPr>
    </w:lvl>
    <w:lvl w:ilvl="2" w:tplc="7604025E">
      <w:start w:val="1"/>
      <w:numFmt w:val="lowerLetter"/>
      <w:lvlText w:val="%3)"/>
      <w:lvlJc w:val="left"/>
      <w:pPr>
        <w:ind w:left="3120" w:hanging="420"/>
      </w:pPr>
      <w:rPr>
        <w:rFonts w:cs="Times New Roman" w:hint="default"/>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1">
    <w:nsid w:val="10595293"/>
    <w:multiLevelType w:val="hybridMultilevel"/>
    <w:tmpl w:val="559EF0C2"/>
    <w:lvl w:ilvl="0" w:tplc="040E0017">
      <w:start w:val="1"/>
      <w:numFmt w:val="lowerLetter"/>
      <w:lvlText w:val="%1)"/>
      <w:lvlJc w:val="left"/>
      <w:pPr>
        <w:tabs>
          <w:tab w:val="num" w:pos="720"/>
        </w:tabs>
        <w:ind w:left="720" w:hanging="360"/>
      </w:pPr>
      <w:rPr>
        <w:rFonts w:cs="Times New Roman"/>
      </w:rPr>
    </w:lvl>
    <w:lvl w:ilvl="1" w:tplc="040E0017">
      <w:start w:val="1"/>
      <w:numFmt w:val="lowerLetter"/>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1F9D12AF"/>
    <w:multiLevelType w:val="hybridMultilevel"/>
    <w:tmpl w:val="F0C2ECA6"/>
    <w:lvl w:ilvl="0" w:tplc="FDFC4C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18779ED"/>
    <w:multiLevelType w:val="hybridMultilevel"/>
    <w:tmpl w:val="AA0E90DC"/>
    <w:lvl w:ilvl="0" w:tplc="68002F08">
      <w:start w:val="1"/>
      <w:numFmt w:val="decimal"/>
      <w:lvlText w:val="(%1)"/>
      <w:lvlJc w:val="left"/>
      <w:pPr>
        <w:ind w:left="1069" w:hanging="360"/>
      </w:pPr>
      <w:rPr>
        <w:rFonts w:cs="Times New Roman" w:hint="default"/>
      </w:rPr>
    </w:lvl>
    <w:lvl w:ilvl="1" w:tplc="040E0017">
      <w:start w:val="1"/>
      <w:numFmt w:val="lowerLetter"/>
      <w:lvlText w:val="%2)"/>
      <w:lvlJc w:val="left"/>
      <w:pPr>
        <w:ind w:left="1789" w:hanging="360"/>
      </w:pPr>
      <w:rPr>
        <w:rFonts w:cs="Times New Roman" w:hint="default"/>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14">
    <w:nsid w:val="218C259A"/>
    <w:multiLevelType w:val="hybridMultilevel"/>
    <w:tmpl w:val="ED00B198"/>
    <w:lvl w:ilvl="0" w:tplc="A45C0CFE">
      <w:start w:val="10"/>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5">
    <w:nsid w:val="27D26DB8"/>
    <w:multiLevelType w:val="hybridMultilevel"/>
    <w:tmpl w:val="FC725632"/>
    <w:lvl w:ilvl="0" w:tplc="040E0017">
      <w:start w:val="1"/>
      <w:numFmt w:val="lowerLetter"/>
      <w:lvlText w:val="%1)"/>
      <w:lvlJc w:val="left"/>
      <w:pPr>
        <w:ind w:left="1440" w:hanging="360"/>
      </w:pPr>
      <w:rPr>
        <w:rFonts w:cs="Times New Roman" w:hint="default"/>
      </w:rPr>
    </w:lvl>
    <w:lvl w:ilvl="1" w:tplc="040E0019">
      <w:start w:val="1"/>
      <w:numFmt w:val="lowerLetter"/>
      <w:lvlText w:val="%2."/>
      <w:lvlJc w:val="left"/>
      <w:pPr>
        <w:ind w:left="2160" w:hanging="360"/>
      </w:pPr>
      <w:rPr>
        <w:rFonts w:cs="Times New Roman"/>
      </w:rPr>
    </w:lvl>
    <w:lvl w:ilvl="2" w:tplc="7604025E">
      <w:start w:val="1"/>
      <w:numFmt w:val="lowerLetter"/>
      <w:lvlText w:val="%3)"/>
      <w:lvlJc w:val="left"/>
      <w:pPr>
        <w:ind w:left="3120" w:hanging="420"/>
      </w:pPr>
      <w:rPr>
        <w:rFonts w:cs="Times New Roman" w:hint="default"/>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6">
    <w:nsid w:val="2C4060AA"/>
    <w:multiLevelType w:val="hybridMultilevel"/>
    <w:tmpl w:val="3C4EFEC6"/>
    <w:lvl w:ilvl="0" w:tplc="FFFFFFFF">
      <w:start w:val="1"/>
      <w:numFmt w:val="bullet"/>
      <w:lvlText w:val=""/>
      <w:lvlJc w:val="left"/>
      <w:pPr>
        <w:tabs>
          <w:tab w:val="num" w:pos="2877"/>
        </w:tabs>
        <w:ind w:left="2877" w:hanging="357"/>
      </w:pPr>
      <w:rPr>
        <w:rFonts w:ascii="Symbol" w:hAnsi="Symbol" w:hint="default"/>
        <w:sz w:val="18"/>
      </w:rPr>
    </w:lvl>
    <w:lvl w:ilvl="1" w:tplc="FFFFFFFF">
      <w:start w:val="1"/>
      <w:numFmt w:val="bullet"/>
      <w:lvlText w:val="o"/>
      <w:lvlJc w:val="left"/>
      <w:pPr>
        <w:tabs>
          <w:tab w:val="num" w:pos="3960"/>
        </w:tabs>
        <w:ind w:left="3960" w:hanging="360"/>
      </w:pPr>
      <w:rPr>
        <w:rFonts w:ascii="Courier New" w:hAnsi="Courier New" w:hint="default"/>
      </w:rPr>
    </w:lvl>
    <w:lvl w:ilvl="2" w:tplc="FFFFFFFF">
      <w:start w:val="1"/>
      <w:numFmt w:val="bullet"/>
      <w:lvlText w:val=""/>
      <w:lvlJc w:val="left"/>
      <w:pPr>
        <w:tabs>
          <w:tab w:val="num" w:pos="4680"/>
        </w:tabs>
        <w:ind w:left="4680" w:hanging="360"/>
      </w:pPr>
      <w:rPr>
        <w:rFonts w:ascii="Wingdings" w:hAnsi="Wingdings" w:hint="default"/>
      </w:rPr>
    </w:lvl>
    <w:lvl w:ilvl="3" w:tplc="FFFFFFFF">
      <w:start w:val="1"/>
      <w:numFmt w:val="bullet"/>
      <w:lvlText w:val=""/>
      <w:lvlJc w:val="left"/>
      <w:pPr>
        <w:tabs>
          <w:tab w:val="num" w:pos="5400"/>
        </w:tabs>
        <w:ind w:left="5400" w:hanging="360"/>
      </w:pPr>
      <w:rPr>
        <w:rFonts w:ascii="Symbol" w:hAnsi="Symbol" w:hint="default"/>
      </w:rPr>
    </w:lvl>
    <w:lvl w:ilvl="4" w:tplc="FFFFFFFF">
      <w:start w:val="1"/>
      <w:numFmt w:val="bullet"/>
      <w:lvlText w:val="o"/>
      <w:lvlJc w:val="left"/>
      <w:pPr>
        <w:tabs>
          <w:tab w:val="num" w:pos="6120"/>
        </w:tabs>
        <w:ind w:left="6120" w:hanging="360"/>
      </w:pPr>
      <w:rPr>
        <w:rFonts w:ascii="Courier New" w:hAnsi="Courier New" w:hint="default"/>
      </w:rPr>
    </w:lvl>
    <w:lvl w:ilvl="5" w:tplc="FFFFFFFF">
      <w:start w:val="1"/>
      <w:numFmt w:val="bullet"/>
      <w:lvlText w:val=""/>
      <w:lvlJc w:val="left"/>
      <w:pPr>
        <w:tabs>
          <w:tab w:val="num" w:pos="6840"/>
        </w:tabs>
        <w:ind w:left="6840" w:hanging="360"/>
      </w:pPr>
      <w:rPr>
        <w:rFonts w:ascii="Wingdings" w:hAnsi="Wingdings" w:hint="default"/>
      </w:rPr>
    </w:lvl>
    <w:lvl w:ilvl="6" w:tplc="FFFFFFFF">
      <w:start w:val="1"/>
      <w:numFmt w:val="bullet"/>
      <w:lvlText w:val=""/>
      <w:lvlJc w:val="left"/>
      <w:pPr>
        <w:tabs>
          <w:tab w:val="num" w:pos="7560"/>
        </w:tabs>
        <w:ind w:left="7560" w:hanging="360"/>
      </w:pPr>
      <w:rPr>
        <w:rFonts w:ascii="Symbol" w:hAnsi="Symbol" w:hint="default"/>
      </w:rPr>
    </w:lvl>
    <w:lvl w:ilvl="7" w:tplc="FFFFFFFF">
      <w:start w:val="1"/>
      <w:numFmt w:val="bullet"/>
      <w:lvlText w:val="o"/>
      <w:lvlJc w:val="left"/>
      <w:pPr>
        <w:tabs>
          <w:tab w:val="num" w:pos="8280"/>
        </w:tabs>
        <w:ind w:left="8280" w:hanging="360"/>
      </w:pPr>
      <w:rPr>
        <w:rFonts w:ascii="Courier New" w:hAnsi="Courier New" w:hint="default"/>
      </w:rPr>
    </w:lvl>
    <w:lvl w:ilvl="8" w:tplc="FFFFFFFF">
      <w:start w:val="1"/>
      <w:numFmt w:val="bullet"/>
      <w:lvlText w:val=""/>
      <w:lvlJc w:val="left"/>
      <w:pPr>
        <w:tabs>
          <w:tab w:val="num" w:pos="9000"/>
        </w:tabs>
        <w:ind w:left="9000" w:hanging="360"/>
      </w:pPr>
      <w:rPr>
        <w:rFonts w:ascii="Wingdings" w:hAnsi="Wingdings" w:hint="default"/>
      </w:rPr>
    </w:lvl>
  </w:abstractNum>
  <w:abstractNum w:abstractNumId="17">
    <w:nsid w:val="2F6E5797"/>
    <w:multiLevelType w:val="hybridMultilevel"/>
    <w:tmpl w:val="2CF40322"/>
    <w:lvl w:ilvl="0" w:tplc="D258202E">
      <w:start w:val="1"/>
      <w:numFmt w:val="lowerLetter"/>
      <w:lvlText w:val="%1)"/>
      <w:lvlJc w:val="left"/>
      <w:pPr>
        <w:tabs>
          <w:tab w:val="num" w:pos="786"/>
        </w:tabs>
        <w:ind w:left="786"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
    <w:nsid w:val="34113E39"/>
    <w:multiLevelType w:val="hybridMultilevel"/>
    <w:tmpl w:val="8C446D8E"/>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35640A5A"/>
    <w:multiLevelType w:val="hybridMultilevel"/>
    <w:tmpl w:val="B14648A4"/>
    <w:lvl w:ilvl="0" w:tplc="CFC0ABCA">
      <w:start w:val="1"/>
      <w:numFmt w:val="bullet"/>
      <w:lvlText w:val="o"/>
      <w:lvlJc w:val="left"/>
      <w:pPr>
        <w:tabs>
          <w:tab w:val="num" w:pos="680"/>
        </w:tabs>
        <w:ind w:left="680" w:hanging="340"/>
      </w:pPr>
      <w:rPr>
        <w:rFonts w:ascii="Courier New" w:hAnsi="Courier New" w:hint="default"/>
      </w:rPr>
    </w:lvl>
    <w:lvl w:ilvl="1" w:tplc="040E0003">
      <w:start w:val="1"/>
      <w:numFmt w:val="bullet"/>
      <w:lvlText w:val="o"/>
      <w:lvlJc w:val="left"/>
      <w:pPr>
        <w:tabs>
          <w:tab w:val="num" w:pos="1780"/>
        </w:tabs>
        <w:ind w:left="1780" w:hanging="360"/>
      </w:pPr>
      <w:rPr>
        <w:rFonts w:ascii="Courier New" w:hAnsi="Courier New" w:hint="default"/>
      </w:rPr>
    </w:lvl>
    <w:lvl w:ilvl="2" w:tplc="040E0005">
      <w:start w:val="1"/>
      <w:numFmt w:val="bullet"/>
      <w:lvlText w:val=""/>
      <w:lvlJc w:val="left"/>
      <w:pPr>
        <w:tabs>
          <w:tab w:val="num" w:pos="2500"/>
        </w:tabs>
        <w:ind w:left="2500" w:hanging="360"/>
      </w:pPr>
      <w:rPr>
        <w:rFonts w:ascii="Wingdings" w:hAnsi="Wingdings" w:hint="default"/>
      </w:rPr>
    </w:lvl>
    <w:lvl w:ilvl="3" w:tplc="040E0001">
      <w:start w:val="1"/>
      <w:numFmt w:val="bullet"/>
      <w:lvlText w:val=""/>
      <w:lvlJc w:val="left"/>
      <w:pPr>
        <w:tabs>
          <w:tab w:val="num" w:pos="3220"/>
        </w:tabs>
        <w:ind w:left="3220" w:hanging="360"/>
      </w:pPr>
      <w:rPr>
        <w:rFonts w:ascii="Symbol" w:hAnsi="Symbol" w:hint="default"/>
      </w:rPr>
    </w:lvl>
    <w:lvl w:ilvl="4" w:tplc="040E0003">
      <w:start w:val="1"/>
      <w:numFmt w:val="bullet"/>
      <w:lvlText w:val="o"/>
      <w:lvlJc w:val="left"/>
      <w:pPr>
        <w:tabs>
          <w:tab w:val="num" w:pos="3940"/>
        </w:tabs>
        <w:ind w:left="3940" w:hanging="360"/>
      </w:pPr>
      <w:rPr>
        <w:rFonts w:ascii="Courier New" w:hAnsi="Courier New" w:hint="default"/>
      </w:rPr>
    </w:lvl>
    <w:lvl w:ilvl="5" w:tplc="040E0005">
      <w:start w:val="1"/>
      <w:numFmt w:val="bullet"/>
      <w:lvlText w:val=""/>
      <w:lvlJc w:val="left"/>
      <w:pPr>
        <w:tabs>
          <w:tab w:val="num" w:pos="4660"/>
        </w:tabs>
        <w:ind w:left="4660" w:hanging="360"/>
      </w:pPr>
      <w:rPr>
        <w:rFonts w:ascii="Wingdings" w:hAnsi="Wingdings" w:hint="default"/>
      </w:rPr>
    </w:lvl>
    <w:lvl w:ilvl="6" w:tplc="040E0001">
      <w:start w:val="1"/>
      <w:numFmt w:val="bullet"/>
      <w:lvlText w:val=""/>
      <w:lvlJc w:val="left"/>
      <w:pPr>
        <w:tabs>
          <w:tab w:val="num" w:pos="5380"/>
        </w:tabs>
        <w:ind w:left="5380" w:hanging="360"/>
      </w:pPr>
      <w:rPr>
        <w:rFonts w:ascii="Symbol" w:hAnsi="Symbol" w:hint="default"/>
      </w:rPr>
    </w:lvl>
    <w:lvl w:ilvl="7" w:tplc="040E0003">
      <w:start w:val="1"/>
      <w:numFmt w:val="bullet"/>
      <w:lvlText w:val="o"/>
      <w:lvlJc w:val="left"/>
      <w:pPr>
        <w:tabs>
          <w:tab w:val="num" w:pos="6100"/>
        </w:tabs>
        <w:ind w:left="6100" w:hanging="360"/>
      </w:pPr>
      <w:rPr>
        <w:rFonts w:ascii="Courier New" w:hAnsi="Courier New" w:hint="default"/>
      </w:rPr>
    </w:lvl>
    <w:lvl w:ilvl="8" w:tplc="040E0005">
      <w:start w:val="1"/>
      <w:numFmt w:val="bullet"/>
      <w:lvlText w:val=""/>
      <w:lvlJc w:val="left"/>
      <w:pPr>
        <w:tabs>
          <w:tab w:val="num" w:pos="6820"/>
        </w:tabs>
        <w:ind w:left="6820" w:hanging="360"/>
      </w:pPr>
      <w:rPr>
        <w:rFonts w:ascii="Wingdings" w:hAnsi="Wingdings" w:hint="default"/>
      </w:rPr>
    </w:lvl>
  </w:abstractNum>
  <w:abstractNum w:abstractNumId="20">
    <w:nsid w:val="3A2F5265"/>
    <w:multiLevelType w:val="singleLevel"/>
    <w:tmpl w:val="8550EF14"/>
    <w:lvl w:ilvl="0">
      <w:start w:val="1"/>
      <w:numFmt w:val="lowerLetter"/>
      <w:lvlText w:val="%1."/>
      <w:legacy w:legacy="1" w:legacySpace="0" w:legacyIndent="360"/>
      <w:lvlJc w:val="left"/>
      <w:pPr>
        <w:ind w:left="1211" w:hanging="360"/>
      </w:pPr>
      <w:rPr>
        <w:rFonts w:cs="Times New Roman"/>
      </w:rPr>
    </w:lvl>
  </w:abstractNum>
  <w:abstractNum w:abstractNumId="21">
    <w:nsid w:val="3D8C55D7"/>
    <w:multiLevelType w:val="multilevel"/>
    <w:tmpl w:val="B3FAFC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01F14B7"/>
    <w:multiLevelType w:val="hybridMultilevel"/>
    <w:tmpl w:val="E53010A8"/>
    <w:lvl w:ilvl="0" w:tplc="040E0017">
      <w:start w:val="1"/>
      <w:numFmt w:val="lowerLetter"/>
      <w:lvlText w:val="%1)"/>
      <w:lvlJc w:val="left"/>
      <w:pPr>
        <w:tabs>
          <w:tab w:val="num" w:pos="720"/>
        </w:tabs>
        <w:ind w:left="720" w:hanging="360"/>
      </w:pPr>
      <w:rPr>
        <w:rFonts w:cs="Times New Roman" w:hint="default"/>
      </w:rPr>
    </w:lvl>
    <w:lvl w:ilvl="1" w:tplc="3D0ED64E">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44430C69"/>
    <w:multiLevelType w:val="hybridMultilevel"/>
    <w:tmpl w:val="FA6E03F4"/>
    <w:lvl w:ilvl="0" w:tplc="040E0017">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4">
    <w:nsid w:val="48E8389C"/>
    <w:multiLevelType w:val="hybridMultilevel"/>
    <w:tmpl w:val="2DB24D1C"/>
    <w:lvl w:ilvl="0" w:tplc="CFC0ABCA">
      <w:start w:val="1"/>
      <w:numFmt w:val="bullet"/>
      <w:lvlText w:val="o"/>
      <w:lvlJc w:val="left"/>
      <w:pPr>
        <w:tabs>
          <w:tab w:val="num" w:pos="340"/>
        </w:tabs>
        <w:ind w:left="340" w:hanging="34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5">
    <w:nsid w:val="4D9064EB"/>
    <w:multiLevelType w:val="singleLevel"/>
    <w:tmpl w:val="B63467B2"/>
    <w:lvl w:ilvl="0">
      <w:start w:val="1"/>
      <w:numFmt w:val="bullet"/>
      <w:lvlText w:val=""/>
      <w:lvlJc w:val="left"/>
      <w:pPr>
        <w:tabs>
          <w:tab w:val="num" w:pos="360"/>
        </w:tabs>
        <w:ind w:left="360" w:hanging="360"/>
      </w:pPr>
      <w:rPr>
        <w:rFonts w:ascii="Symbol" w:hAnsi="Symbol" w:hint="default"/>
      </w:rPr>
    </w:lvl>
  </w:abstractNum>
  <w:abstractNum w:abstractNumId="26">
    <w:nsid w:val="4DB9751D"/>
    <w:multiLevelType w:val="hybridMultilevel"/>
    <w:tmpl w:val="E4BA3A16"/>
    <w:lvl w:ilvl="0" w:tplc="040E000F">
      <w:start w:val="1"/>
      <w:numFmt w:val="decimal"/>
      <w:lvlText w:val="%1."/>
      <w:lvlJc w:val="left"/>
      <w:pPr>
        <w:tabs>
          <w:tab w:val="num" w:pos="360"/>
        </w:tabs>
        <w:ind w:left="360" w:hanging="360"/>
      </w:pPr>
      <w:rPr>
        <w:rFonts w:cs="Times New Roman"/>
      </w:rPr>
    </w:lvl>
    <w:lvl w:ilvl="1" w:tplc="CEF8BBFE">
      <w:start w:val="13"/>
      <w:numFmt w:val="decimal"/>
      <w:lvlText w:val="(%2)"/>
      <w:lvlJc w:val="left"/>
      <w:pPr>
        <w:tabs>
          <w:tab w:val="num" w:pos="644"/>
        </w:tabs>
        <w:ind w:left="644" w:hanging="360"/>
      </w:pPr>
      <w:rPr>
        <w:rFonts w:cs="Times New Roman" w:hint="default"/>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27">
    <w:nsid w:val="51810BB8"/>
    <w:multiLevelType w:val="singleLevel"/>
    <w:tmpl w:val="AF7E15A4"/>
    <w:lvl w:ilvl="0">
      <w:start w:val="1"/>
      <w:numFmt w:val="lowerLetter"/>
      <w:lvlText w:val="%1)"/>
      <w:lvlJc w:val="left"/>
      <w:pPr>
        <w:tabs>
          <w:tab w:val="num" w:pos="1928"/>
        </w:tabs>
        <w:ind w:left="1928" w:hanging="369"/>
      </w:pPr>
      <w:rPr>
        <w:rFonts w:cs="Times New Roman" w:hint="default"/>
      </w:rPr>
    </w:lvl>
  </w:abstractNum>
  <w:abstractNum w:abstractNumId="28">
    <w:nsid w:val="518A6EFF"/>
    <w:multiLevelType w:val="hybridMultilevel"/>
    <w:tmpl w:val="DF1E005A"/>
    <w:lvl w:ilvl="0" w:tplc="D258202E">
      <w:start w:val="1"/>
      <w:numFmt w:val="low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52BC2EF3"/>
    <w:multiLevelType w:val="hybridMultilevel"/>
    <w:tmpl w:val="941EC460"/>
    <w:lvl w:ilvl="0" w:tplc="CB48FE10">
      <w:start w:val="1"/>
      <w:numFmt w:val="lowerLetter"/>
      <w:lvlText w:val="%1)"/>
      <w:lvlJc w:val="left"/>
      <w:pPr>
        <w:tabs>
          <w:tab w:val="num" w:pos="1494"/>
        </w:tabs>
        <w:ind w:left="1494" w:hanging="360"/>
      </w:pPr>
      <w:rPr>
        <w:rFonts w:hint="default"/>
      </w:rPr>
    </w:lvl>
    <w:lvl w:ilvl="1" w:tplc="040E0019" w:tentative="1">
      <w:start w:val="1"/>
      <w:numFmt w:val="lowerLetter"/>
      <w:lvlText w:val="%2."/>
      <w:lvlJc w:val="left"/>
      <w:pPr>
        <w:tabs>
          <w:tab w:val="num" w:pos="2007"/>
        </w:tabs>
        <w:ind w:left="2007" w:hanging="360"/>
      </w:pPr>
    </w:lvl>
    <w:lvl w:ilvl="2" w:tplc="040E001B" w:tentative="1">
      <w:start w:val="1"/>
      <w:numFmt w:val="lowerRoman"/>
      <w:lvlText w:val="%3."/>
      <w:lvlJc w:val="right"/>
      <w:pPr>
        <w:tabs>
          <w:tab w:val="num" w:pos="2727"/>
        </w:tabs>
        <w:ind w:left="2727" w:hanging="180"/>
      </w:pPr>
    </w:lvl>
    <w:lvl w:ilvl="3" w:tplc="040E000F" w:tentative="1">
      <w:start w:val="1"/>
      <w:numFmt w:val="decimal"/>
      <w:lvlText w:val="%4."/>
      <w:lvlJc w:val="left"/>
      <w:pPr>
        <w:tabs>
          <w:tab w:val="num" w:pos="3447"/>
        </w:tabs>
        <w:ind w:left="3447" w:hanging="360"/>
      </w:pPr>
    </w:lvl>
    <w:lvl w:ilvl="4" w:tplc="040E0019" w:tentative="1">
      <w:start w:val="1"/>
      <w:numFmt w:val="lowerLetter"/>
      <w:lvlText w:val="%5."/>
      <w:lvlJc w:val="left"/>
      <w:pPr>
        <w:tabs>
          <w:tab w:val="num" w:pos="4167"/>
        </w:tabs>
        <w:ind w:left="4167" w:hanging="360"/>
      </w:pPr>
    </w:lvl>
    <w:lvl w:ilvl="5" w:tplc="040E001B" w:tentative="1">
      <w:start w:val="1"/>
      <w:numFmt w:val="lowerRoman"/>
      <w:lvlText w:val="%6."/>
      <w:lvlJc w:val="right"/>
      <w:pPr>
        <w:tabs>
          <w:tab w:val="num" w:pos="4887"/>
        </w:tabs>
        <w:ind w:left="4887" w:hanging="180"/>
      </w:pPr>
    </w:lvl>
    <w:lvl w:ilvl="6" w:tplc="040E000F" w:tentative="1">
      <w:start w:val="1"/>
      <w:numFmt w:val="decimal"/>
      <w:lvlText w:val="%7."/>
      <w:lvlJc w:val="left"/>
      <w:pPr>
        <w:tabs>
          <w:tab w:val="num" w:pos="5607"/>
        </w:tabs>
        <w:ind w:left="5607" w:hanging="360"/>
      </w:pPr>
    </w:lvl>
    <w:lvl w:ilvl="7" w:tplc="040E0019" w:tentative="1">
      <w:start w:val="1"/>
      <w:numFmt w:val="lowerLetter"/>
      <w:lvlText w:val="%8."/>
      <w:lvlJc w:val="left"/>
      <w:pPr>
        <w:tabs>
          <w:tab w:val="num" w:pos="6327"/>
        </w:tabs>
        <w:ind w:left="6327" w:hanging="360"/>
      </w:pPr>
    </w:lvl>
    <w:lvl w:ilvl="8" w:tplc="040E001B" w:tentative="1">
      <w:start w:val="1"/>
      <w:numFmt w:val="lowerRoman"/>
      <w:lvlText w:val="%9."/>
      <w:lvlJc w:val="right"/>
      <w:pPr>
        <w:tabs>
          <w:tab w:val="num" w:pos="7047"/>
        </w:tabs>
        <w:ind w:left="7047" w:hanging="180"/>
      </w:pPr>
    </w:lvl>
  </w:abstractNum>
  <w:abstractNum w:abstractNumId="30">
    <w:nsid w:val="59206761"/>
    <w:multiLevelType w:val="hybridMultilevel"/>
    <w:tmpl w:val="A45280B8"/>
    <w:lvl w:ilvl="0" w:tplc="040E0017">
      <w:start w:val="1"/>
      <w:numFmt w:val="lowerLetter"/>
      <w:lvlText w:val="%1)"/>
      <w:lvlJc w:val="left"/>
      <w:pPr>
        <w:ind w:left="1713" w:hanging="360"/>
      </w:pPr>
      <w:rPr>
        <w:rFonts w:cs="Times New Roman" w:hint="default"/>
      </w:rPr>
    </w:lvl>
    <w:lvl w:ilvl="1" w:tplc="040E0003" w:tentative="1">
      <w:start w:val="1"/>
      <w:numFmt w:val="bullet"/>
      <w:lvlText w:val="o"/>
      <w:lvlJc w:val="left"/>
      <w:pPr>
        <w:ind w:left="2433" w:hanging="360"/>
      </w:pPr>
      <w:rPr>
        <w:rFonts w:ascii="Courier New" w:hAnsi="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1">
    <w:nsid w:val="59526D8F"/>
    <w:multiLevelType w:val="singleLevel"/>
    <w:tmpl w:val="AF7E15A4"/>
    <w:lvl w:ilvl="0">
      <w:start w:val="1"/>
      <w:numFmt w:val="lowerLetter"/>
      <w:lvlText w:val="%1)"/>
      <w:lvlJc w:val="left"/>
      <w:pPr>
        <w:tabs>
          <w:tab w:val="num" w:pos="1928"/>
        </w:tabs>
        <w:ind w:left="1928" w:hanging="369"/>
      </w:pPr>
      <w:rPr>
        <w:rFonts w:cs="Times New Roman" w:hint="default"/>
      </w:rPr>
    </w:lvl>
  </w:abstractNum>
  <w:abstractNum w:abstractNumId="32">
    <w:nsid w:val="59FF43D2"/>
    <w:multiLevelType w:val="hybridMultilevel"/>
    <w:tmpl w:val="071E8384"/>
    <w:lvl w:ilvl="0" w:tplc="040E0017">
      <w:start w:val="1"/>
      <w:numFmt w:val="lowerLetter"/>
      <w:lvlText w:val="%1)"/>
      <w:lvlJc w:val="left"/>
      <w:pPr>
        <w:ind w:left="1429" w:hanging="360"/>
      </w:pPr>
      <w:rPr>
        <w:rFonts w:cs="Times New Roman"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3">
    <w:nsid w:val="5CC36BB3"/>
    <w:multiLevelType w:val="singleLevel"/>
    <w:tmpl w:val="F6FA7D04"/>
    <w:lvl w:ilvl="0">
      <w:start w:val="10"/>
      <w:numFmt w:val="lowerLetter"/>
      <w:lvlText w:val="%1)"/>
      <w:lvlJc w:val="left"/>
      <w:pPr>
        <w:tabs>
          <w:tab w:val="num" w:pos="987"/>
        </w:tabs>
        <w:ind w:left="987" w:hanging="420"/>
      </w:pPr>
      <w:rPr>
        <w:rFonts w:cs="Times New Roman" w:hint="default"/>
      </w:rPr>
    </w:lvl>
  </w:abstractNum>
  <w:abstractNum w:abstractNumId="34">
    <w:nsid w:val="642A70D4"/>
    <w:multiLevelType w:val="hybridMultilevel"/>
    <w:tmpl w:val="9BACB476"/>
    <w:lvl w:ilvl="0" w:tplc="CB48FE10">
      <w:start w:val="1"/>
      <w:numFmt w:val="lowerLetter"/>
      <w:lvlText w:val="%1)"/>
      <w:lvlJc w:val="left"/>
      <w:pPr>
        <w:tabs>
          <w:tab w:val="num" w:pos="1494"/>
        </w:tabs>
        <w:ind w:left="1494" w:hanging="360"/>
      </w:pPr>
      <w:rPr>
        <w:rFonts w:hint="default"/>
      </w:rPr>
    </w:lvl>
    <w:lvl w:ilvl="1" w:tplc="040E0019" w:tentative="1">
      <w:start w:val="1"/>
      <w:numFmt w:val="lowerLetter"/>
      <w:lvlText w:val="%2."/>
      <w:lvlJc w:val="left"/>
      <w:pPr>
        <w:tabs>
          <w:tab w:val="num" w:pos="2007"/>
        </w:tabs>
        <w:ind w:left="2007" w:hanging="360"/>
      </w:pPr>
    </w:lvl>
    <w:lvl w:ilvl="2" w:tplc="040E001B" w:tentative="1">
      <w:start w:val="1"/>
      <w:numFmt w:val="lowerRoman"/>
      <w:lvlText w:val="%3."/>
      <w:lvlJc w:val="right"/>
      <w:pPr>
        <w:tabs>
          <w:tab w:val="num" w:pos="2727"/>
        </w:tabs>
        <w:ind w:left="2727" w:hanging="180"/>
      </w:pPr>
    </w:lvl>
    <w:lvl w:ilvl="3" w:tplc="040E000F" w:tentative="1">
      <w:start w:val="1"/>
      <w:numFmt w:val="decimal"/>
      <w:lvlText w:val="%4."/>
      <w:lvlJc w:val="left"/>
      <w:pPr>
        <w:tabs>
          <w:tab w:val="num" w:pos="3447"/>
        </w:tabs>
        <w:ind w:left="3447" w:hanging="360"/>
      </w:pPr>
    </w:lvl>
    <w:lvl w:ilvl="4" w:tplc="040E0019" w:tentative="1">
      <w:start w:val="1"/>
      <w:numFmt w:val="lowerLetter"/>
      <w:lvlText w:val="%5."/>
      <w:lvlJc w:val="left"/>
      <w:pPr>
        <w:tabs>
          <w:tab w:val="num" w:pos="4167"/>
        </w:tabs>
        <w:ind w:left="4167" w:hanging="360"/>
      </w:pPr>
    </w:lvl>
    <w:lvl w:ilvl="5" w:tplc="040E001B" w:tentative="1">
      <w:start w:val="1"/>
      <w:numFmt w:val="lowerRoman"/>
      <w:lvlText w:val="%6."/>
      <w:lvlJc w:val="right"/>
      <w:pPr>
        <w:tabs>
          <w:tab w:val="num" w:pos="4887"/>
        </w:tabs>
        <w:ind w:left="4887" w:hanging="180"/>
      </w:pPr>
    </w:lvl>
    <w:lvl w:ilvl="6" w:tplc="040E000F" w:tentative="1">
      <w:start w:val="1"/>
      <w:numFmt w:val="decimal"/>
      <w:lvlText w:val="%7."/>
      <w:lvlJc w:val="left"/>
      <w:pPr>
        <w:tabs>
          <w:tab w:val="num" w:pos="5607"/>
        </w:tabs>
        <w:ind w:left="5607" w:hanging="360"/>
      </w:pPr>
    </w:lvl>
    <w:lvl w:ilvl="7" w:tplc="040E0019" w:tentative="1">
      <w:start w:val="1"/>
      <w:numFmt w:val="lowerLetter"/>
      <w:lvlText w:val="%8."/>
      <w:lvlJc w:val="left"/>
      <w:pPr>
        <w:tabs>
          <w:tab w:val="num" w:pos="6327"/>
        </w:tabs>
        <w:ind w:left="6327" w:hanging="360"/>
      </w:pPr>
    </w:lvl>
    <w:lvl w:ilvl="8" w:tplc="040E001B" w:tentative="1">
      <w:start w:val="1"/>
      <w:numFmt w:val="lowerRoman"/>
      <w:lvlText w:val="%9."/>
      <w:lvlJc w:val="right"/>
      <w:pPr>
        <w:tabs>
          <w:tab w:val="num" w:pos="7047"/>
        </w:tabs>
        <w:ind w:left="7047" w:hanging="180"/>
      </w:pPr>
    </w:lvl>
  </w:abstractNum>
  <w:abstractNum w:abstractNumId="35">
    <w:nsid w:val="6ADC4ED3"/>
    <w:multiLevelType w:val="multilevel"/>
    <w:tmpl w:val="36F22986"/>
    <w:lvl w:ilvl="0">
      <w:start w:val="1"/>
      <w:numFmt w:val="lowerLetter"/>
      <w:lvlText w:val="%1)"/>
      <w:lvlJc w:val="left"/>
      <w:pPr>
        <w:tabs>
          <w:tab w:val="num" w:pos="900"/>
        </w:tabs>
        <w:ind w:left="900" w:hanging="360"/>
      </w:pPr>
      <w:rPr>
        <w:rFonts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36">
    <w:nsid w:val="6CB942E1"/>
    <w:multiLevelType w:val="hybridMultilevel"/>
    <w:tmpl w:val="056EAA76"/>
    <w:lvl w:ilvl="0" w:tplc="8FDC83DA">
      <w:start w:val="1"/>
      <w:numFmt w:val="bullet"/>
      <w:lvlText w:val=""/>
      <w:lvlJc w:val="left"/>
      <w:pPr>
        <w:tabs>
          <w:tab w:val="num" w:pos="540"/>
        </w:tabs>
        <w:ind w:left="767" w:hanging="227"/>
      </w:pPr>
      <w:rPr>
        <w:rFonts w:ascii="Symbol" w:hAnsi="Symbol" w:hint="default"/>
        <w:sz w:val="18"/>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7">
    <w:nsid w:val="7A585656"/>
    <w:multiLevelType w:val="multilevel"/>
    <w:tmpl w:val="00000013"/>
    <w:name w:val="WW8Num212"/>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AD51968"/>
    <w:multiLevelType w:val="hybridMultilevel"/>
    <w:tmpl w:val="5358A618"/>
    <w:lvl w:ilvl="0" w:tplc="D258202E">
      <w:start w:val="1"/>
      <w:numFmt w:val="lowerLetter"/>
      <w:lvlText w:val="%1)"/>
      <w:lvlJc w:val="left"/>
      <w:pPr>
        <w:tabs>
          <w:tab w:val="num" w:pos="786"/>
        </w:tabs>
        <w:ind w:left="786" w:hanging="360"/>
      </w:pPr>
      <w:rPr>
        <w:rFonts w:hint="default"/>
      </w:rPr>
    </w:lvl>
    <w:lvl w:ilvl="1" w:tplc="5672CCA4">
      <w:numFmt w:val="bullet"/>
      <w:lvlText w:val="-"/>
      <w:lvlJc w:val="left"/>
      <w:pPr>
        <w:tabs>
          <w:tab w:val="num" w:pos="1582"/>
        </w:tabs>
        <w:ind w:left="1582" w:hanging="360"/>
      </w:pPr>
      <w:rPr>
        <w:rFonts w:ascii="Arial Narrow" w:eastAsia="Times New Roman" w:hAnsi="Arial Narrow" w:cs="Times New Roman" w:hint="default"/>
      </w:rPr>
    </w:lvl>
    <w:lvl w:ilvl="2" w:tplc="51C8F68A">
      <w:numFmt w:val="bullet"/>
      <w:lvlText w:val="–"/>
      <w:lvlJc w:val="left"/>
      <w:pPr>
        <w:tabs>
          <w:tab w:val="num" w:pos="2692"/>
        </w:tabs>
        <w:ind w:left="2692" w:hanging="570"/>
      </w:pPr>
      <w:rPr>
        <w:rFonts w:ascii="Arial Narrow" w:eastAsia="Times New Roman" w:hAnsi="Arial Narrow" w:cs="Times New Roman" w:hint="default"/>
      </w:r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39">
    <w:nsid w:val="7F9A1DC2"/>
    <w:multiLevelType w:val="singleLevel"/>
    <w:tmpl w:val="AF7E15A4"/>
    <w:lvl w:ilvl="0">
      <w:start w:val="1"/>
      <w:numFmt w:val="lowerLetter"/>
      <w:lvlText w:val="%1)"/>
      <w:lvlJc w:val="left"/>
      <w:pPr>
        <w:tabs>
          <w:tab w:val="num" w:pos="1928"/>
        </w:tabs>
        <w:ind w:left="1928" w:hanging="369"/>
      </w:pPr>
      <w:rPr>
        <w:rFonts w:cs="Times New Roman" w:hint="default"/>
      </w:rPr>
    </w:lvl>
  </w:abstractNum>
  <w:num w:numId="1">
    <w:abstractNumId w:val="0"/>
    <w:lvlOverride w:ilvl="0">
      <w:lvl w:ilvl="0">
        <w:start w:val="1"/>
        <w:numFmt w:val="bullet"/>
        <w:lvlText w:val=""/>
        <w:legacy w:legacy="1" w:legacySpace="0" w:legacyIndent="567"/>
        <w:lvlJc w:val="left"/>
        <w:pPr>
          <w:ind w:left="1134" w:hanging="567"/>
        </w:pPr>
        <w:rPr>
          <w:rFonts w:ascii="Symbol" w:hAnsi="Symbol" w:hint="default"/>
        </w:rPr>
      </w:lvl>
    </w:lvlOverride>
  </w:num>
  <w:num w:numId="2">
    <w:abstractNumId w:val="0"/>
    <w:lvlOverride w:ilvl="0">
      <w:lvl w:ilvl="0">
        <w:start w:val="1"/>
        <w:numFmt w:val="bullet"/>
        <w:lvlText w:val="-"/>
        <w:legacy w:legacy="1" w:legacySpace="0" w:legacyIndent="360"/>
        <w:lvlJc w:val="left"/>
        <w:pPr>
          <w:ind w:left="927" w:hanging="360"/>
        </w:pPr>
      </w:lvl>
    </w:lvlOverride>
  </w:num>
  <w:num w:numId="3">
    <w:abstractNumId w:val="0"/>
    <w:lvlOverride w:ilvl="0">
      <w:lvl w:ilvl="0">
        <w:numFmt w:val="bullet"/>
        <w:lvlText w:val="-"/>
        <w:legacy w:legacy="1" w:legacySpace="0" w:legacyIndent="927"/>
        <w:lvlJc w:val="left"/>
        <w:pPr>
          <w:ind w:left="1494" w:hanging="927"/>
        </w:pPr>
      </w:lvl>
    </w:lvlOverride>
  </w:num>
  <w:num w:numId="4">
    <w:abstractNumId w:val="0"/>
    <w:lvlOverride w:ilvl="0">
      <w:lvl w:ilvl="0">
        <w:start w:val="8"/>
        <w:numFmt w:val="bullet"/>
        <w:lvlText w:val="-"/>
        <w:legacy w:legacy="1" w:legacySpace="0" w:legacyIndent="435"/>
        <w:lvlJc w:val="left"/>
        <w:pPr>
          <w:ind w:left="1437" w:hanging="435"/>
        </w:pPr>
      </w:lvl>
    </w:lvlOverride>
  </w:num>
  <w:num w:numId="5">
    <w:abstractNumId w:val="20"/>
  </w:num>
  <w:num w:numId="6">
    <w:abstractNumId w:val="25"/>
  </w:num>
  <w:num w:numId="7">
    <w:abstractNumId w:val="33"/>
  </w:num>
  <w:num w:numId="8">
    <w:abstractNumId w:val="26"/>
  </w:num>
  <w:num w:numId="9">
    <w:abstractNumId w:val="14"/>
  </w:num>
  <w:num w:numId="10">
    <w:abstractNumId w:val="31"/>
  </w:num>
  <w:num w:numId="11">
    <w:abstractNumId w:val="39"/>
  </w:num>
  <w:num w:numId="12">
    <w:abstractNumId w:val="27"/>
  </w:num>
  <w:num w:numId="13">
    <w:abstractNumId w:val="16"/>
  </w:num>
  <w:num w:numId="14">
    <w:abstractNumId w:val="24"/>
  </w:num>
  <w:num w:numId="15">
    <w:abstractNumId w:val="19"/>
  </w:num>
  <w:num w:numId="16">
    <w:abstractNumId w:val="36"/>
  </w:num>
  <w:num w:numId="17">
    <w:abstractNumId w:val="7"/>
  </w:num>
  <w:num w:numId="18">
    <w:abstractNumId w:val="23"/>
  </w:num>
  <w:num w:numId="19">
    <w:abstractNumId w:val="34"/>
  </w:num>
  <w:num w:numId="20">
    <w:abstractNumId w:val="37"/>
  </w:num>
  <w:num w:numId="21">
    <w:abstractNumId w:val="29"/>
  </w:num>
  <w:num w:numId="22">
    <w:abstractNumId w:val="5"/>
  </w:num>
  <w:num w:numId="23">
    <w:abstractNumId w:val="35"/>
  </w:num>
  <w:num w:numId="24">
    <w:abstractNumId w:val="9"/>
  </w:num>
  <w:num w:numId="25">
    <w:abstractNumId w:val="4"/>
  </w:num>
  <w:num w:numId="26">
    <w:abstractNumId w:val="28"/>
  </w:num>
  <w:num w:numId="27">
    <w:abstractNumId w:val="38"/>
  </w:num>
  <w:num w:numId="28">
    <w:abstractNumId w:val="3"/>
  </w:num>
  <w:num w:numId="29">
    <w:abstractNumId w:val="17"/>
  </w:num>
  <w:num w:numId="30">
    <w:abstractNumId w:val="1"/>
  </w:num>
  <w:num w:numId="31">
    <w:abstractNumId w:val="2"/>
  </w:num>
  <w:num w:numId="32">
    <w:abstractNumId w:val="10"/>
    <w:lvlOverride w:ilvl="0">
      <w:startOverride w:val="1"/>
    </w:lvlOverride>
  </w:num>
  <w:num w:numId="33">
    <w:abstractNumId w:val="15"/>
  </w:num>
  <w:num w:numId="34">
    <w:abstractNumId w:val="22"/>
  </w:num>
  <w:num w:numId="35">
    <w:abstractNumId w:val="18"/>
  </w:num>
  <w:num w:numId="36">
    <w:abstractNumId w:val="6"/>
  </w:num>
  <w:num w:numId="37">
    <w:abstractNumId w:val="32"/>
  </w:num>
  <w:num w:numId="38">
    <w:abstractNumId w:val="8"/>
  </w:num>
  <w:num w:numId="39">
    <w:abstractNumId w:val="13"/>
  </w:num>
  <w:num w:numId="40">
    <w:abstractNumId w:val="11"/>
  </w:num>
  <w:num w:numId="41">
    <w:abstractNumId w:val="30"/>
  </w:num>
  <w:num w:numId="42">
    <w:abstractNumId w:val="21"/>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zőke Melinda Új">
    <w15:presenceInfo w15:providerId="AD" w15:userId="S-1-5-21-4018490669-1375670839-1962688497-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56"/>
    <w:rsid w:val="00004CEA"/>
    <w:rsid w:val="00013C10"/>
    <w:rsid w:val="000248EF"/>
    <w:rsid w:val="00045478"/>
    <w:rsid w:val="00057B05"/>
    <w:rsid w:val="00077600"/>
    <w:rsid w:val="000A7831"/>
    <w:rsid w:val="000B0DC1"/>
    <w:rsid w:val="000C14B7"/>
    <w:rsid w:val="000C62A6"/>
    <w:rsid w:val="000D1B2A"/>
    <w:rsid w:val="000E3BEF"/>
    <w:rsid w:val="000F1A17"/>
    <w:rsid w:val="000F1B6F"/>
    <w:rsid w:val="000F4670"/>
    <w:rsid w:val="000F5B91"/>
    <w:rsid w:val="00117AA8"/>
    <w:rsid w:val="00122F76"/>
    <w:rsid w:val="00142C0E"/>
    <w:rsid w:val="001614CB"/>
    <w:rsid w:val="001722E2"/>
    <w:rsid w:val="00192023"/>
    <w:rsid w:val="001A513C"/>
    <w:rsid w:val="001B62A6"/>
    <w:rsid w:val="001E67E9"/>
    <w:rsid w:val="001F3725"/>
    <w:rsid w:val="00221886"/>
    <w:rsid w:val="00226FDF"/>
    <w:rsid w:val="00235C56"/>
    <w:rsid w:val="00236A4D"/>
    <w:rsid w:val="00251A49"/>
    <w:rsid w:val="00255509"/>
    <w:rsid w:val="00265811"/>
    <w:rsid w:val="00271206"/>
    <w:rsid w:val="00273905"/>
    <w:rsid w:val="00274C98"/>
    <w:rsid w:val="0028055C"/>
    <w:rsid w:val="00283A41"/>
    <w:rsid w:val="002D7613"/>
    <w:rsid w:val="002E1872"/>
    <w:rsid w:val="002E1C85"/>
    <w:rsid w:val="002E39CB"/>
    <w:rsid w:val="002F17B4"/>
    <w:rsid w:val="002F782B"/>
    <w:rsid w:val="00303702"/>
    <w:rsid w:val="00331A7D"/>
    <w:rsid w:val="003378FA"/>
    <w:rsid w:val="00351A86"/>
    <w:rsid w:val="0035215A"/>
    <w:rsid w:val="00365336"/>
    <w:rsid w:val="00370734"/>
    <w:rsid w:val="003860B4"/>
    <w:rsid w:val="003866DA"/>
    <w:rsid w:val="00386DA2"/>
    <w:rsid w:val="003878C5"/>
    <w:rsid w:val="003A2FB7"/>
    <w:rsid w:val="003B5A3D"/>
    <w:rsid w:val="003C1A49"/>
    <w:rsid w:val="003C2979"/>
    <w:rsid w:val="003D5427"/>
    <w:rsid w:val="003D7B4A"/>
    <w:rsid w:val="003E3C09"/>
    <w:rsid w:val="00404092"/>
    <w:rsid w:val="0040515E"/>
    <w:rsid w:val="0042017E"/>
    <w:rsid w:val="004335E8"/>
    <w:rsid w:val="004344EF"/>
    <w:rsid w:val="00437A99"/>
    <w:rsid w:val="004449AF"/>
    <w:rsid w:val="00457E51"/>
    <w:rsid w:val="004809DB"/>
    <w:rsid w:val="00484854"/>
    <w:rsid w:val="004875D3"/>
    <w:rsid w:val="004A2D86"/>
    <w:rsid w:val="004B3AD4"/>
    <w:rsid w:val="004B3D4F"/>
    <w:rsid w:val="004B6814"/>
    <w:rsid w:val="004F4789"/>
    <w:rsid w:val="0050666C"/>
    <w:rsid w:val="00514E5F"/>
    <w:rsid w:val="00517088"/>
    <w:rsid w:val="005256DA"/>
    <w:rsid w:val="0053492B"/>
    <w:rsid w:val="0056574F"/>
    <w:rsid w:val="0056610B"/>
    <w:rsid w:val="00573B7B"/>
    <w:rsid w:val="00577D8D"/>
    <w:rsid w:val="00594D77"/>
    <w:rsid w:val="00596920"/>
    <w:rsid w:val="005A1370"/>
    <w:rsid w:val="005B0504"/>
    <w:rsid w:val="005B368C"/>
    <w:rsid w:val="005C54E6"/>
    <w:rsid w:val="005D6AEB"/>
    <w:rsid w:val="005E1E29"/>
    <w:rsid w:val="005E3ACA"/>
    <w:rsid w:val="005F4B68"/>
    <w:rsid w:val="005F4CBE"/>
    <w:rsid w:val="00605D9B"/>
    <w:rsid w:val="00606FA7"/>
    <w:rsid w:val="0061612D"/>
    <w:rsid w:val="006463D2"/>
    <w:rsid w:val="006649A2"/>
    <w:rsid w:val="006666D1"/>
    <w:rsid w:val="0068645A"/>
    <w:rsid w:val="006A5AD9"/>
    <w:rsid w:val="006B1C93"/>
    <w:rsid w:val="006B4F5F"/>
    <w:rsid w:val="006B7F1A"/>
    <w:rsid w:val="006D2A46"/>
    <w:rsid w:val="006D689B"/>
    <w:rsid w:val="00701C56"/>
    <w:rsid w:val="00711912"/>
    <w:rsid w:val="007233AC"/>
    <w:rsid w:val="00732B84"/>
    <w:rsid w:val="007518DE"/>
    <w:rsid w:val="00753401"/>
    <w:rsid w:val="00755DDC"/>
    <w:rsid w:val="0075699D"/>
    <w:rsid w:val="0075707B"/>
    <w:rsid w:val="0076123B"/>
    <w:rsid w:val="00766063"/>
    <w:rsid w:val="0077018B"/>
    <w:rsid w:val="007709A2"/>
    <w:rsid w:val="007873E1"/>
    <w:rsid w:val="007963D3"/>
    <w:rsid w:val="00796948"/>
    <w:rsid w:val="007A4990"/>
    <w:rsid w:val="007A58D2"/>
    <w:rsid w:val="007B1B08"/>
    <w:rsid w:val="007B29E4"/>
    <w:rsid w:val="007C6362"/>
    <w:rsid w:val="007C7D9A"/>
    <w:rsid w:val="007C7E10"/>
    <w:rsid w:val="007D5D49"/>
    <w:rsid w:val="007E076E"/>
    <w:rsid w:val="007F4ABB"/>
    <w:rsid w:val="00803968"/>
    <w:rsid w:val="00826C79"/>
    <w:rsid w:val="00835ABF"/>
    <w:rsid w:val="00847055"/>
    <w:rsid w:val="008554F8"/>
    <w:rsid w:val="00860CE1"/>
    <w:rsid w:val="00860E10"/>
    <w:rsid w:val="00886244"/>
    <w:rsid w:val="0089780E"/>
    <w:rsid w:val="008B359D"/>
    <w:rsid w:val="008C781A"/>
    <w:rsid w:val="008C7C9D"/>
    <w:rsid w:val="008D7107"/>
    <w:rsid w:val="008E1326"/>
    <w:rsid w:val="008E5441"/>
    <w:rsid w:val="008F7B62"/>
    <w:rsid w:val="00904EF6"/>
    <w:rsid w:val="009063C2"/>
    <w:rsid w:val="00910B6D"/>
    <w:rsid w:val="00932A2C"/>
    <w:rsid w:val="00940F61"/>
    <w:rsid w:val="009415DF"/>
    <w:rsid w:val="00942928"/>
    <w:rsid w:val="00944126"/>
    <w:rsid w:val="00944C8B"/>
    <w:rsid w:val="00945566"/>
    <w:rsid w:val="00947E46"/>
    <w:rsid w:val="00966A2C"/>
    <w:rsid w:val="00982396"/>
    <w:rsid w:val="00997CA4"/>
    <w:rsid w:val="009B095F"/>
    <w:rsid w:val="009C0C74"/>
    <w:rsid w:val="009C27F3"/>
    <w:rsid w:val="009C4F2F"/>
    <w:rsid w:val="009C565E"/>
    <w:rsid w:val="009D7BDE"/>
    <w:rsid w:val="009E3204"/>
    <w:rsid w:val="009F71E6"/>
    <w:rsid w:val="00A02D1D"/>
    <w:rsid w:val="00A169F6"/>
    <w:rsid w:val="00A25063"/>
    <w:rsid w:val="00A33040"/>
    <w:rsid w:val="00A37A1A"/>
    <w:rsid w:val="00A469B7"/>
    <w:rsid w:val="00A63A8A"/>
    <w:rsid w:val="00A64A84"/>
    <w:rsid w:val="00A70041"/>
    <w:rsid w:val="00A72E83"/>
    <w:rsid w:val="00A738A1"/>
    <w:rsid w:val="00A8648D"/>
    <w:rsid w:val="00AA5931"/>
    <w:rsid w:val="00AB4CB0"/>
    <w:rsid w:val="00AC3762"/>
    <w:rsid w:val="00AC42D3"/>
    <w:rsid w:val="00AC65F8"/>
    <w:rsid w:val="00AD55FC"/>
    <w:rsid w:val="00AE203E"/>
    <w:rsid w:val="00AE44F3"/>
    <w:rsid w:val="00AF0A5C"/>
    <w:rsid w:val="00B01C0E"/>
    <w:rsid w:val="00B03B85"/>
    <w:rsid w:val="00B06FE6"/>
    <w:rsid w:val="00B07B74"/>
    <w:rsid w:val="00B07DD5"/>
    <w:rsid w:val="00B140CC"/>
    <w:rsid w:val="00B21405"/>
    <w:rsid w:val="00B22E4D"/>
    <w:rsid w:val="00B25BDE"/>
    <w:rsid w:val="00B27DF6"/>
    <w:rsid w:val="00B44A4B"/>
    <w:rsid w:val="00B52594"/>
    <w:rsid w:val="00B57C3F"/>
    <w:rsid w:val="00B60E66"/>
    <w:rsid w:val="00BA088D"/>
    <w:rsid w:val="00BB2097"/>
    <w:rsid w:val="00BC2DAB"/>
    <w:rsid w:val="00BD3139"/>
    <w:rsid w:val="00BF1C37"/>
    <w:rsid w:val="00BF6CDD"/>
    <w:rsid w:val="00C12753"/>
    <w:rsid w:val="00C16937"/>
    <w:rsid w:val="00C1791A"/>
    <w:rsid w:val="00C31F0E"/>
    <w:rsid w:val="00C52B87"/>
    <w:rsid w:val="00C53D60"/>
    <w:rsid w:val="00C60216"/>
    <w:rsid w:val="00C629B7"/>
    <w:rsid w:val="00C92E16"/>
    <w:rsid w:val="00CA3779"/>
    <w:rsid w:val="00CA41BB"/>
    <w:rsid w:val="00CB138E"/>
    <w:rsid w:val="00CC54BC"/>
    <w:rsid w:val="00CF01D0"/>
    <w:rsid w:val="00CF0C0C"/>
    <w:rsid w:val="00D05DBC"/>
    <w:rsid w:val="00D45C90"/>
    <w:rsid w:val="00D47813"/>
    <w:rsid w:val="00D62638"/>
    <w:rsid w:val="00D66532"/>
    <w:rsid w:val="00D74E45"/>
    <w:rsid w:val="00DA41AE"/>
    <w:rsid w:val="00DA4E2B"/>
    <w:rsid w:val="00DA615F"/>
    <w:rsid w:val="00DA6B72"/>
    <w:rsid w:val="00DD639C"/>
    <w:rsid w:val="00DE1C29"/>
    <w:rsid w:val="00DE46C1"/>
    <w:rsid w:val="00E03AE8"/>
    <w:rsid w:val="00E03FA1"/>
    <w:rsid w:val="00E148FF"/>
    <w:rsid w:val="00E22536"/>
    <w:rsid w:val="00E25FD0"/>
    <w:rsid w:val="00E27265"/>
    <w:rsid w:val="00E301C7"/>
    <w:rsid w:val="00E50740"/>
    <w:rsid w:val="00E5447A"/>
    <w:rsid w:val="00E627E1"/>
    <w:rsid w:val="00E812E5"/>
    <w:rsid w:val="00E83916"/>
    <w:rsid w:val="00E8538A"/>
    <w:rsid w:val="00E8573C"/>
    <w:rsid w:val="00E86605"/>
    <w:rsid w:val="00E97441"/>
    <w:rsid w:val="00EA624C"/>
    <w:rsid w:val="00EA6CC7"/>
    <w:rsid w:val="00EB0600"/>
    <w:rsid w:val="00EB7D2C"/>
    <w:rsid w:val="00F02520"/>
    <w:rsid w:val="00F037C5"/>
    <w:rsid w:val="00F06EE5"/>
    <w:rsid w:val="00F20BB2"/>
    <w:rsid w:val="00F32F9D"/>
    <w:rsid w:val="00F35029"/>
    <w:rsid w:val="00F35DFA"/>
    <w:rsid w:val="00F40018"/>
    <w:rsid w:val="00F4402E"/>
    <w:rsid w:val="00F50336"/>
    <w:rsid w:val="00F55474"/>
    <w:rsid w:val="00F65312"/>
    <w:rsid w:val="00F75062"/>
    <w:rsid w:val="00F90B0B"/>
    <w:rsid w:val="00F919DD"/>
    <w:rsid w:val="00FA7808"/>
    <w:rsid w:val="00FB6B93"/>
    <w:rsid w:val="00FC6FD4"/>
    <w:rsid w:val="00FC7DCB"/>
    <w:rsid w:val="00FD0CF8"/>
    <w:rsid w:val="00FD1316"/>
    <w:rsid w:val="00FD66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2E16"/>
    <w:pPr>
      <w:keepNext/>
      <w:jc w:val="both"/>
    </w:pPr>
    <w:rPr>
      <w:sz w:val="24"/>
      <w:szCs w:val="24"/>
    </w:rPr>
  </w:style>
  <w:style w:type="paragraph" w:styleId="Cmsor1">
    <w:name w:val="heading 1"/>
    <w:basedOn w:val="Norml"/>
    <w:next w:val="Norml"/>
    <w:link w:val="Cmsor1Char"/>
    <w:qFormat/>
    <w:pPr>
      <w:keepNext w:val="0"/>
      <w:widowControl w:val="0"/>
      <w:autoSpaceDE w:val="0"/>
      <w:autoSpaceDN w:val="0"/>
      <w:jc w:val="center"/>
      <w:outlineLvl w:val="0"/>
    </w:pPr>
    <w:rPr>
      <w:rFonts w:ascii="Arial Narrow" w:hAnsi="Arial Narrow" w:cs="Arial Narrow"/>
      <w:b/>
      <w:bCs/>
      <w:caps/>
    </w:rPr>
  </w:style>
  <w:style w:type="paragraph" w:styleId="Cmsor2">
    <w:name w:val="heading 2"/>
    <w:basedOn w:val="Norml"/>
    <w:next w:val="Norml"/>
    <w:link w:val="Cmsor2Char"/>
    <w:qFormat/>
    <w:pPr>
      <w:autoSpaceDE w:val="0"/>
      <w:autoSpaceDN w:val="0"/>
      <w:jc w:val="center"/>
      <w:outlineLvl w:val="1"/>
    </w:pPr>
    <w:rPr>
      <w:rFonts w:ascii="Arial Narrow" w:hAnsi="Arial Narrow" w:cs="Arial Narrow"/>
      <w:b/>
      <w:bCs/>
    </w:rPr>
  </w:style>
  <w:style w:type="paragraph" w:styleId="Cmsor3">
    <w:name w:val="heading 3"/>
    <w:basedOn w:val="Norml"/>
    <w:next w:val="Norml"/>
    <w:link w:val="Cmsor3Char"/>
    <w:qFormat/>
    <w:pPr>
      <w:keepNext w:val="0"/>
      <w:widowControl w:val="0"/>
      <w:autoSpaceDE w:val="0"/>
      <w:autoSpaceDN w:val="0"/>
      <w:jc w:val="center"/>
      <w:outlineLvl w:val="2"/>
    </w:pPr>
    <w:rPr>
      <w:rFonts w:ascii="Arial Narrow" w:hAnsi="Arial Narrow" w:cs="Arial Narrow"/>
      <w:b/>
      <w:bCs/>
      <w:spacing w:val="-4"/>
    </w:rPr>
  </w:style>
  <w:style w:type="paragraph" w:styleId="Cmsor4">
    <w:name w:val="heading 4"/>
    <w:basedOn w:val="Norml"/>
    <w:next w:val="Norml"/>
    <w:link w:val="Cmsor4Char"/>
    <w:qFormat/>
    <w:pPr>
      <w:widowControl w:val="0"/>
      <w:tabs>
        <w:tab w:val="left" w:pos="2410"/>
        <w:tab w:val="left" w:pos="2835"/>
        <w:tab w:val="left" w:pos="5245"/>
      </w:tabs>
      <w:autoSpaceDE w:val="0"/>
      <w:autoSpaceDN w:val="0"/>
      <w:ind w:left="567" w:hanging="567"/>
      <w:outlineLvl w:val="3"/>
    </w:pPr>
    <w:rPr>
      <w:b/>
      <w:bCs/>
      <w:sz w:val="48"/>
      <w:szCs w:val="48"/>
    </w:rPr>
  </w:style>
  <w:style w:type="paragraph" w:styleId="Cmsor5">
    <w:name w:val="heading 5"/>
    <w:basedOn w:val="Norml"/>
    <w:next w:val="Norml"/>
    <w:link w:val="Cmsor5Char"/>
    <w:qFormat/>
    <w:pPr>
      <w:autoSpaceDE w:val="0"/>
      <w:autoSpaceDN w:val="0"/>
      <w:jc w:val="left"/>
      <w:outlineLvl w:val="4"/>
    </w:pPr>
  </w:style>
  <w:style w:type="paragraph" w:styleId="Cmsor6">
    <w:name w:val="heading 6"/>
    <w:basedOn w:val="Norml"/>
    <w:next w:val="Norml"/>
    <w:link w:val="Cmsor6Char"/>
    <w:qFormat/>
    <w:rsid w:val="003A2FB7"/>
    <w:pPr>
      <w:keepNext w:val="0"/>
      <w:autoSpaceDE w:val="0"/>
      <w:autoSpaceDN w:val="0"/>
      <w:spacing w:before="240" w:after="60"/>
      <w:jc w:val="left"/>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Cambria" w:eastAsia="Times New Roman" w:hAnsi="Cambria" w:cs="Times New Roman"/>
      <w:b/>
      <w:bCs/>
      <w:kern w:val="32"/>
      <w:sz w:val="32"/>
      <w:szCs w:val="32"/>
    </w:rPr>
  </w:style>
  <w:style w:type="character" w:customStyle="1" w:styleId="Cmsor2Char">
    <w:name w:val="Címsor 2 Char"/>
    <w:link w:val="Cmsor2"/>
    <w:semiHidden/>
    <w:locked/>
    <w:rPr>
      <w:rFonts w:ascii="Cambria" w:eastAsia="Times New Roman" w:hAnsi="Cambria" w:cs="Times New Roman"/>
      <w:b/>
      <w:bCs/>
      <w:i/>
      <w:iCs/>
      <w:sz w:val="28"/>
      <w:szCs w:val="28"/>
    </w:rPr>
  </w:style>
  <w:style w:type="character" w:customStyle="1" w:styleId="Cmsor3Char">
    <w:name w:val="Címsor 3 Char"/>
    <w:link w:val="Cmsor3"/>
    <w:semiHidden/>
    <w:locked/>
    <w:rPr>
      <w:rFonts w:ascii="Cambria" w:eastAsia="Times New Roman" w:hAnsi="Cambria" w:cs="Times New Roman"/>
      <w:b/>
      <w:bCs/>
      <w:sz w:val="26"/>
      <w:szCs w:val="26"/>
    </w:rPr>
  </w:style>
  <w:style w:type="character" w:customStyle="1" w:styleId="Cmsor4Char">
    <w:name w:val="Címsor 4 Char"/>
    <w:link w:val="Cmsor4"/>
    <w:semiHidden/>
    <w:locked/>
    <w:rPr>
      <w:rFonts w:ascii="Calibri" w:eastAsia="Times New Roman" w:hAnsi="Calibri" w:cs="Times New Roman"/>
      <w:b/>
      <w:bCs/>
      <w:sz w:val="28"/>
      <w:szCs w:val="28"/>
    </w:rPr>
  </w:style>
  <w:style w:type="character" w:customStyle="1" w:styleId="Cmsor5Char">
    <w:name w:val="Címsor 5 Char"/>
    <w:link w:val="Cmsor5"/>
    <w:semiHidden/>
    <w:locked/>
    <w:rPr>
      <w:rFonts w:ascii="Calibri" w:eastAsia="Times New Roman" w:hAnsi="Calibri" w:cs="Times New Roman"/>
      <w:b/>
      <w:bCs/>
      <w:i/>
      <w:iCs/>
      <w:sz w:val="26"/>
      <w:szCs w:val="26"/>
    </w:rPr>
  </w:style>
  <w:style w:type="character" w:customStyle="1" w:styleId="Cmsor6Char">
    <w:name w:val="Címsor 6 Char"/>
    <w:link w:val="Cmsor6"/>
    <w:semiHidden/>
    <w:locked/>
    <w:rPr>
      <w:rFonts w:ascii="Calibri" w:eastAsia="Times New Roman" w:hAnsi="Calibri" w:cs="Times New Roman"/>
      <w:b/>
      <w:bCs/>
    </w:rPr>
  </w:style>
  <w:style w:type="paragraph" w:styleId="Szvegtrzs">
    <w:name w:val="Body Text"/>
    <w:basedOn w:val="Norml"/>
    <w:link w:val="SzvegtrzsChar"/>
    <w:pPr>
      <w:keepNext w:val="0"/>
      <w:autoSpaceDE w:val="0"/>
      <w:autoSpaceDN w:val="0"/>
    </w:pPr>
  </w:style>
  <w:style w:type="character" w:customStyle="1" w:styleId="SzvegtrzsChar">
    <w:name w:val="Szövegtörzs Char"/>
    <w:link w:val="Szvegtrzs"/>
    <w:semiHidden/>
    <w:locked/>
    <w:rPr>
      <w:rFonts w:cs="Times New Roman"/>
      <w:sz w:val="24"/>
      <w:szCs w:val="24"/>
    </w:rPr>
  </w:style>
  <w:style w:type="paragraph" w:styleId="Szvegtrzs2">
    <w:name w:val="Body Text 2"/>
    <w:basedOn w:val="Norml"/>
    <w:link w:val="Szvegtrzs2Char"/>
    <w:rsid w:val="00117AA8"/>
    <w:pPr>
      <w:keepNext w:val="0"/>
      <w:autoSpaceDE w:val="0"/>
      <w:autoSpaceDN w:val="0"/>
      <w:spacing w:after="120" w:line="480" w:lineRule="auto"/>
      <w:jc w:val="left"/>
    </w:pPr>
  </w:style>
  <w:style w:type="character" w:customStyle="1" w:styleId="Szvegtrzs2Char">
    <w:name w:val="Szövegtörzs 2 Char"/>
    <w:link w:val="Szvegtrzs2"/>
    <w:semiHidden/>
    <w:locked/>
    <w:rPr>
      <w:rFonts w:cs="Times New Roman"/>
      <w:sz w:val="24"/>
      <w:szCs w:val="24"/>
    </w:rPr>
  </w:style>
  <w:style w:type="paragraph" w:styleId="Szvegtrzsbehzssal2">
    <w:name w:val="Body Text Indent 2"/>
    <w:basedOn w:val="Norml"/>
    <w:link w:val="Szvegtrzsbehzssal2Char"/>
    <w:pPr>
      <w:keepNext w:val="0"/>
      <w:tabs>
        <w:tab w:val="left" w:pos="851"/>
      </w:tabs>
      <w:autoSpaceDE w:val="0"/>
      <w:autoSpaceDN w:val="0"/>
      <w:ind w:left="851"/>
    </w:pPr>
  </w:style>
  <w:style w:type="character" w:customStyle="1" w:styleId="Szvegtrzsbehzssal2Char">
    <w:name w:val="Szövegtörzs behúzással 2 Char"/>
    <w:link w:val="Szvegtrzsbehzssal2"/>
    <w:semiHidden/>
    <w:locked/>
    <w:rPr>
      <w:rFonts w:cs="Times New Roman"/>
      <w:sz w:val="24"/>
      <w:szCs w:val="24"/>
    </w:rPr>
  </w:style>
  <w:style w:type="paragraph" w:styleId="llb">
    <w:name w:val="footer"/>
    <w:basedOn w:val="Norml"/>
    <w:link w:val="llbChar"/>
    <w:uiPriority w:val="99"/>
    <w:pPr>
      <w:keepNext w:val="0"/>
      <w:tabs>
        <w:tab w:val="center" w:pos="4536"/>
        <w:tab w:val="right" w:pos="9072"/>
      </w:tabs>
      <w:autoSpaceDE w:val="0"/>
      <w:autoSpaceDN w:val="0"/>
      <w:jc w:val="left"/>
    </w:pPr>
  </w:style>
  <w:style w:type="character" w:customStyle="1" w:styleId="llbChar">
    <w:name w:val="Élőláb Char"/>
    <w:link w:val="llb"/>
    <w:uiPriority w:val="99"/>
    <w:locked/>
    <w:rPr>
      <w:rFonts w:cs="Times New Roman"/>
      <w:sz w:val="24"/>
      <w:szCs w:val="24"/>
    </w:rPr>
  </w:style>
  <w:style w:type="character" w:styleId="Oldalszm">
    <w:name w:val="page number"/>
    <w:rPr>
      <w:rFonts w:cs="Times New Roman"/>
    </w:rPr>
  </w:style>
  <w:style w:type="paragraph" w:styleId="Csakszveg">
    <w:name w:val="Plain Text"/>
    <w:basedOn w:val="Norml"/>
    <w:link w:val="CsakszvegChar"/>
    <w:pPr>
      <w:keepNext w:val="0"/>
      <w:autoSpaceDE w:val="0"/>
      <w:autoSpaceDN w:val="0"/>
      <w:jc w:val="left"/>
    </w:pPr>
    <w:rPr>
      <w:rFonts w:ascii="Courier New" w:hAnsi="Courier New" w:cs="Courier New"/>
      <w:sz w:val="20"/>
      <w:szCs w:val="20"/>
      <w:lang w:val="en-US"/>
    </w:rPr>
  </w:style>
  <w:style w:type="character" w:customStyle="1" w:styleId="CsakszvegChar">
    <w:name w:val="Csak szöveg Char"/>
    <w:link w:val="Csakszveg"/>
    <w:semiHidden/>
    <w:locked/>
    <w:rPr>
      <w:rFonts w:ascii="Courier New" w:hAnsi="Courier New" w:cs="Courier New"/>
      <w:sz w:val="20"/>
      <w:szCs w:val="20"/>
    </w:rPr>
  </w:style>
  <w:style w:type="paragraph" w:styleId="lfej">
    <w:name w:val="header"/>
    <w:basedOn w:val="Norml"/>
    <w:link w:val="lfejChar"/>
    <w:pPr>
      <w:keepNext w:val="0"/>
      <w:tabs>
        <w:tab w:val="center" w:pos="4536"/>
        <w:tab w:val="right" w:pos="9072"/>
      </w:tabs>
      <w:autoSpaceDE w:val="0"/>
      <w:autoSpaceDN w:val="0"/>
      <w:jc w:val="left"/>
    </w:pPr>
  </w:style>
  <w:style w:type="character" w:customStyle="1" w:styleId="lfejChar">
    <w:name w:val="Élőfej Char"/>
    <w:link w:val="lfej"/>
    <w:semiHidden/>
    <w:locked/>
    <w:rPr>
      <w:rFonts w:cs="Times New Roman"/>
      <w:sz w:val="24"/>
      <w:szCs w:val="24"/>
    </w:rPr>
  </w:style>
  <w:style w:type="paragraph" w:styleId="Szvegtrzsbehzssal3">
    <w:name w:val="Body Text Indent 3"/>
    <w:basedOn w:val="Norml"/>
    <w:link w:val="Szvegtrzsbehzssal3Char"/>
    <w:pPr>
      <w:keepNext w:val="0"/>
      <w:autoSpaceDE w:val="0"/>
      <w:autoSpaceDN w:val="0"/>
      <w:ind w:left="1412" w:hanging="709"/>
    </w:pPr>
    <w:rPr>
      <w:sz w:val="28"/>
      <w:szCs w:val="28"/>
    </w:rPr>
  </w:style>
  <w:style w:type="character" w:customStyle="1" w:styleId="Szvegtrzsbehzssal3Char">
    <w:name w:val="Szövegtörzs behúzással 3 Char"/>
    <w:link w:val="Szvegtrzsbehzssal3"/>
    <w:semiHidden/>
    <w:locked/>
    <w:rPr>
      <w:rFonts w:cs="Times New Roman"/>
      <w:sz w:val="16"/>
      <w:szCs w:val="16"/>
    </w:rPr>
  </w:style>
  <w:style w:type="paragraph" w:styleId="TJ1">
    <w:name w:val="toc 1"/>
    <w:basedOn w:val="Norml"/>
    <w:next w:val="Norml"/>
    <w:autoRedefine/>
    <w:uiPriority w:val="39"/>
    <w:pPr>
      <w:keepNext w:val="0"/>
      <w:autoSpaceDE w:val="0"/>
      <w:autoSpaceDN w:val="0"/>
      <w:spacing w:before="120" w:after="120"/>
      <w:jc w:val="left"/>
    </w:pPr>
    <w:rPr>
      <w:b/>
      <w:bCs/>
      <w:caps/>
      <w:sz w:val="20"/>
      <w:szCs w:val="20"/>
    </w:rPr>
  </w:style>
  <w:style w:type="paragraph" w:styleId="TJ2">
    <w:name w:val="toc 2"/>
    <w:basedOn w:val="Norml"/>
    <w:next w:val="Norml"/>
    <w:autoRedefine/>
    <w:uiPriority w:val="39"/>
    <w:pPr>
      <w:keepNext w:val="0"/>
      <w:autoSpaceDE w:val="0"/>
      <w:autoSpaceDN w:val="0"/>
      <w:ind w:left="240"/>
      <w:jc w:val="left"/>
    </w:pPr>
    <w:rPr>
      <w:smallCaps/>
      <w:sz w:val="20"/>
      <w:szCs w:val="20"/>
    </w:rPr>
  </w:style>
  <w:style w:type="paragraph" w:styleId="TJ3">
    <w:name w:val="toc 3"/>
    <w:basedOn w:val="Norml"/>
    <w:next w:val="Norml"/>
    <w:autoRedefine/>
    <w:semiHidden/>
    <w:pPr>
      <w:keepNext w:val="0"/>
      <w:autoSpaceDE w:val="0"/>
      <w:autoSpaceDN w:val="0"/>
      <w:ind w:left="480"/>
      <w:jc w:val="left"/>
    </w:pPr>
    <w:rPr>
      <w:i/>
      <w:iCs/>
      <w:sz w:val="20"/>
      <w:szCs w:val="20"/>
    </w:rPr>
  </w:style>
  <w:style w:type="paragraph" w:styleId="TJ4">
    <w:name w:val="toc 4"/>
    <w:basedOn w:val="Norml"/>
    <w:next w:val="Norml"/>
    <w:autoRedefine/>
    <w:semiHidden/>
    <w:pPr>
      <w:keepNext w:val="0"/>
      <w:autoSpaceDE w:val="0"/>
      <w:autoSpaceDN w:val="0"/>
      <w:ind w:left="720"/>
      <w:jc w:val="left"/>
    </w:pPr>
    <w:rPr>
      <w:sz w:val="18"/>
      <w:szCs w:val="18"/>
    </w:rPr>
  </w:style>
  <w:style w:type="paragraph" w:styleId="TJ5">
    <w:name w:val="toc 5"/>
    <w:basedOn w:val="Norml"/>
    <w:next w:val="Norml"/>
    <w:autoRedefine/>
    <w:semiHidden/>
    <w:pPr>
      <w:keepNext w:val="0"/>
      <w:autoSpaceDE w:val="0"/>
      <w:autoSpaceDN w:val="0"/>
      <w:ind w:left="960"/>
      <w:jc w:val="left"/>
    </w:pPr>
    <w:rPr>
      <w:sz w:val="18"/>
      <w:szCs w:val="18"/>
    </w:rPr>
  </w:style>
  <w:style w:type="paragraph" w:styleId="TJ6">
    <w:name w:val="toc 6"/>
    <w:basedOn w:val="Norml"/>
    <w:next w:val="Norml"/>
    <w:autoRedefine/>
    <w:semiHidden/>
    <w:pPr>
      <w:keepNext w:val="0"/>
      <w:autoSpaceDE w:val="0"/>
      <w:autoSpaceDN w:val="0"/>
      <w:ind w:left="1200"/>
      <w:jc w:val="left"/>
    </w:pPr>
    <w:rPr>
      <w:sz w:val="18"/>
      <w:szCs w:val="18"/>
    </w:rPr>
  </w:style>
  <w:style w:type="paragraph" w:styleId="TJ7">
    <w:name w:val="toc 7"/>
    <w:basedOn w:val="Norml"/>
    <w:next w:val="Norml"/>
    <w:autoRedefine/>
    <w:semiHidden/>
    <w:pPr>
      <w:keepNext w:val="0"/>
      <w:autoSpaceDE w:val="0"/>
      <w:autoSpaceDN w:val="0"/>
      <w:ind w:left="1440"/>
      <w:jc w:val="left"/>
    </w:pPr>
    <w:rPr>
      <w:sz w:val="18"/>
      <w:szCs w:val="18"/>
    </w:rPr>
  </w:style>
  <w:style w:type="paragraph" w:styleId="TJ8">
    <w:name w:val="toc 8"/>
    <w:basedOn w:val="Norml"/>
    <w:next w:val="Norml"/>
    <w:autoRedefine/>
    <w:semiHidden/>
    <w:pPr>
      <w:keepNext w:val="0"/>
      <w:autoSpaceDE w:val="0"/>
      <w:autoSpaceDN w:val="0"/>
      <w:ind w:left="1680"/>
      <w:jc w:val="left"/>
    </w:pPr>
    <w:rPr>
      <w:sz w:val="18"/>
      <w:szCs w:val="18"/>
    </w:rPr>
  </w:style>
  <w:style w:type="paragraph" w:styleId="TJ9">
    <w:name w:val="toc 9"/>
    <w:basedOn w:val="Norml"/>
    <w:next w:val="Norml"/>
    <w:autoRedefine/>
    <w:semiHidden/>
    <w:pPr>
      <w:keepNext w:val="0"/>
      <w:autoSpaceDE w:val="0"/>
      <w:autoSpaceDN w:val="0"/>
      <w:ind w:left="1920"/>
      <w:jc w:val="left"/>
    </w:pPr>
    <w:rPr>
      <w:sz w:val="18"/>
      <w:szCs w:val="18"/>
    </w:rPr>
  </w:style>
  <w:style w:type="character" w:styleId="Hiperhivatkozs">
    <w:name w:val="Hyperlink"/>
    <w:rPr>
      <w:rFonts w:cs="Times New Roman"/>
      <w:color w:val="0000FF"/>
      <w:u w:val="single"/>
    </w:rPr>
  </w:style>
  <w:style w:type="paragraph" w:customStyle="1" w:styleId="lofej">
    <w:name w:val="Élofej"/>
    <w:basedOn w:val="Norml"/>
    <w:pPr>
      <w:keepNext w:val="0"/>
      <w:widowControl w:val="0"/>
      <w:tabs>
        <w:tab w:val="center" w:pos="4536"/>
        <w:tab w:val="right" w:pos="9072"/>
      </w:tabs>
      <w:autoSpaceDE w:val="0"/>
      <w:autoSpaceDN w:val="0"/>
      <w:jc w:val="left"/>
    </w:pPr>
    <w:rPr>
      <w:sz w:val="20"/>
      <w:szCs w:val="20"/>
    </w:rPr>
  </w:style>
  <w:style w:type="paragraph" w:styleId="Hivatkozsjegyzk-fej">
    <w:name w:val="toa heading"/>
    <w:basedOn w:val="Norml"/>
    <w:next w:val="Norml"/>
    <w:semiHidden/>
    <w:pPr>
      <w:keepNext w:val="0"/>
      <w:autoSpaceDE w:val="0"/>
      <w:autoSpaceDN w:val="0"/>
      <w:spacing w:before="120"/>
      <w:jc w:val="left"/>
    </w:pPr>
    <w:rPr>
      <w:rFonts w:ascii="Arial" w:hAnsi="Arial" w:cs="Arial"/>
      <w:b/>
      <w:bCs/>
    </w:rPr>
  </w:style>
  <w:style w:type="paragraph" w:customStyle="1" w:styleId="lolb">
    <w:name w:val="Éloláb"/>
    <w:basedOn w:val="Norml"/>
    <w:pPr>
      <w:keepNext w:val="0"/>
      <w:widowControl w:val="0"/>
      <w:tabs>
        <w:tab w:val="center" w:pos="4536"/>
        <w:tab w:val="right" w:pos="9072"/>
      </w:tabs>
      <w:autoSpaceDE w:val="0"/>
      <w:autoSpaceDN w:val="0"/>
      <w:jc w:val="left"/>
    </w:pPr>
    <w:rPr>
      <w:sz w:val="20"/>
      <w:szCs w:val="20"/>
    </w:rPr>
  </w:style>
  <w:style w:type="paragraph" w:styleId="Szvegblokk">
    <w:name w:val="Block Text"/>
    <w:basedOn w:val="Norml"/>
    <w:pPr>
      <w:keepNext w:val="0"/>
      <w:autoSpaceDE w:val="0"/>
      <w:autoSpaceDN w:val="0"/>
      <w:ind w:left="567" w:right="5" w:hanging="567"/>
    </w:pPr>
    <w:rPr>
      <w:rFonts w:ascii="Arial" w:hAnsi="Arial" w:cs="Arial"/>
    </w:rPr>
  </w:style>
  <w:style w:type="paragraph" w:customStyle="1" w:styleId="0-05">
    <w:name w:val="0-0.5"/>
    <w:basedOn w:val="Norml"/>
    <w:pPr>
      <w:keepNext w:val="0"/>
      <w:autoSpaceDE w:val="0"/>
      <w:autoSpaceDN w:val="0"/>
      <w:ind w:left="284" w:hanging="284"/>
    </w:pPr>
    <w:rPr>
      <w:rFonts w:ascii="Times" w:hAnsi="Times" w:cs="Times"/>
      <w:sz w:val="26"/>
      <w:szCs w:val="26"/>
    </w:rPr>
  </w:style>
  <w:style w:type="paragraph" w:styleId="Cm">
    <w:name w:val="Title"/>
    <w:basedOn w:val="Norml"/>
    <w:link w:val="CmChar"/>
    <w:qFormat/>
    <w:pPr>
      <w:keepNext w:val="0"/>
      <w:autoSpaceDE w:val="0"/>
      <w:autoSpaceDN w:val="0"/>
      <w:jc w:val="center"/>
    </w:pPr>
    <w:rPr>
      <w:b/>
      <w:bCs/>
      <w:sz w:val="28"/>
      <w:szCs w:val="28"/>
    </w:rPr>
  </w:style>
  <w:style w:type="character" w:customStyle="1" w:styleId="CmChar">
    <w:name w:val="Cím Char"/>
    <w:link w:val="Cm"/>
    <w:locked/>
    <w:rPr>
      <w:rFonts w:ascii="Cambria" w:eastAsia="Times New Roman" w:hAnsi="Cambria" w:cs="Times New Roman"/>
      <w:b/>
      <w:bCs/>
      <w:kern w:val="28"/>
      <w:sz w:val="32"/>
      <w:szCs w:val="32"/>
    </w:rPr>
  </w:style>
  <w:style w:type="paragraph" w:customStyle="1" w:styleId="sbek">
    <w:name w:val="sbek"/>
    <w:basedOn w:val="Norml"/>
    <w:pPr>
      <w:keepNext w:val="0"/>
      <w:tabs>
        <w:tab w:val="left" w:pos="397"/>
      </w:tabs>
      <w:autoSpaceDE w:val="0"/>
      <w:autoSpaceDN w:val="0"/>
      <w:ind w:left="397" w:right="170" w:hanging="397"/>
    </w:pPr>
    <w:rPr>
      <w:rFonts w:ascii="Arial" w:hAnsi="Arial" w:cs="Arial"/>
      <w:color w:val="000000"/>
      <w:sz w:val="20"/>
      <w:szCs w:val="20"/>
    </w:rPr>
  </w:style>
  <w:style w:type="character" w:styleId="Mrltotthiperhivatkozs">
    <w:name w:val="FollowedHyperlink"/>
    <w:rPr>
      <w:rFonts w:cs="Times New Roman"/>
      <w:color w:val="800080"/>
      <w:u w:val="single"/>
    </w:rPr>
  </w:style>
  <w:style w:type="paragraph" w:styleId="Lbjegyzetszveg">
    <w:name w:val="footnote text"/>
    <w:basedOn w:val="Norml"/>
    <w:link w:val="LbjegyzetszvegChar"/>
    <w:semiHidden/>
    <w:pPr>
      <w:keepNext w:val="0"/>
      <w:autoSpaceDE w:val="0"/>
      <w:autoSpaceDN w:val="0"/>
      <w:jc w:val="left"/>
    </w:pPr>
    <w:rPr>
      <w:sz w:val="20"/>
      <w:szCs w:val="20"/>
    </w:rPr>
  </w:style>
  <w:style w:type="character" w:customStyle="1" w:styleId="LbjegyzetszvegChar">
    <w:name w:val="Lábjegyzetszöveg Char"/>
    <w:link w:val="Lbjegyzetszveg"/>
    <w:semiHidden/>
    <w:locked/>
    <w:rPr>
      <w:rFonts w:cs="Times New Roman"/>
      <w:sz w:val="20"/>
      <w:szCs w:val="20"/>
    </w:rPr>
  </w:style>
  <w:style w:type="character" w:styleId="Lbjegyzet-hivatkozs">
    <w:name w:val="footnote reference"/>
    <w:semiHidden/>
    <w:rPr>
      <w:rFonts w:cs="Times New Roman"/>
      <w:vertAlign w:val="superscript"/>
    </w:rPr>
  </w:style>
  <w:style w:type="paragraph" w:styleId="Dokumentumtrkp">
    <w:name w:val="Document Map"/>
    <w:basedOn w:val="Norml"/>
    <w:link w:val="DokumentumtrkpChar"/>
    <w:semiHidden/>
    <w:pPr>
      <w:keepNext w:val="0"/>
      <w:shd w:val="clear" w:color="auto" w:fill="000080"/>
      <w:autoSpaceDE w:val="0"/>
      <w:autoSpaceDN w:val="0"/>
      <w:jc w:val="left"/>
    </w:pPr>
    <w:rPr>
      <w:rFonts w:ascii="Tahoma" w:hAnsi="Tahoma" w:cs="Tahoma"/>
    </w:rPr>
  </w:style>
  <w:style w:type="character" w:customStyle="1" w:styleId="DokumentumtrkpChar">
    <w:name w:val="Dokumentumtérkép Char"/>
    <w:link w:val="Dokumentumtrkp"/>
    <w:semiHidden/>
    <w:locked/>
    <w:rPr>
      <w:rFonts w:ascii="Tahoma" w:hAnsi="Tahoma" w:cs="Tahoma"/>
      <w:sz w:val="16"/>
      <w:szCs w:val="16"/>
    </w:rPr>
  </w:style>
  <w:style w:type="table" w:styleId="Rcsostblzat">
    <w:name w:val="Table Grid"/>
    <w:basedOn w:val="Normltblzat"/>
    <w:rsid w:val="00FC6FD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rsid w:val="002E39CB"/>
    <w:pPr>
      <w:keepNext w:val="0"/>
      <w:spacing w:before="100" w:beforeAutospacing="1" w:after="100" w:afterAutospacing="1"/>
      <w:jc w:val="left"/>
    </w:pPr>
  </w:style>
  <w:style w:type="paragraph" w:styleId="Szvegtrzsbehzssal">
    <w:name w:val="Body Text Indent"/>
    <w:basedOn w:val="Norml"/>
    <w:rsid w:val="00221886"/>
    <w:pPr>
      <w:spacing w:after="120"/>
      <w:ind w:left="283"/>
    </w:pPr>
  </w:style>
  <w:style w:type="paragraph" w:styleId="Buborkszveg">
    <w:name w:val="Balloon Text"/>
    <w:basedOn w:val="Norml"/>
    <w:semiHidden/>
    <w:rsid w:val="009415DF"/>
    <w:rPr>
      <w:rFonts w:ascii="Tahoma" w:hAnsi="Tahoma" w:cs="Tahoma"/>
      <w:sz w:val="16"/>
      <w:szCs w:val="16"/>
    </w:rPr>
  </w:style>
  <w:style w:type="paragraph" w:customStyle="1" w:styleId="Listaszerbekezds1">
    <w:name w:val="Listaszerű bekezdés1"/>
    <w:basedOn w:val="Norml"/>
    <w:rsid w:val="005F4B68"/>
    <w:pPr>
      <w:keepNext w:val="0"/>
      <w:numPr>
        <w:numId w:val="32"/>
      </w:numPr>
      <w:contextualSpacing/>
    </w:pPr>
    <w:rPr>
      <w:rFonts w:ascii="Calibri" w:hAnsi="Calibri"/>
      <w:sz w:val="22"/>
      <w:szCs w:val="22"/>
      <w:lang w:eastAsia="en-US"/>
    </w:rPr>
  </w:style>
  <w:style w:type="paragraph" w:styleId="Listaszerbekezds">
    <w:name w:val="List Paragraph"/>
    <w:basedOn w:val="Norml"/>
    <w:uiPriority w:val="34"/>
    <w:qFormat/>
    <w:rsid w:val="006D2A46"/>
    <w:pPr>
      <w:keepNext w:val="0"/>
      <w:spacing w:before="60" w:after="60"/>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2E16"/>
    <w:pPr>
      <w:keepNext/>
      <w:jc w:val="both"/>
    </w:pPr>
    <w:rPr>
      <w:sz w:val="24"/>
      <w:szCs w:val="24"/>
    </w:rPr>
  </w:style>
  <w:style w:type="paragraph" w:styleId="Cmsor1">
    <w:name w:val="heading 1"/>
    <w:basedOn w:val="Norml"/>
    <w:next w:val="Norml"/>
    <w:link w:val="Cmsor1Char"/>
    <w:qFormat/>
    <w:pPr>
      <w:keepNext w:val="0"/>
      <w:widowControl w:val="0"/>
      <w:autoSpaceDE w:val="0"/>
      <w:autoSpaceDN w:val="0"/>
      <w:jc w:val="center"/>
      <w:outlineLvl w:val="0"/>
    </w:pPr>
    <w:rPr>
      <w:rFonts w:ascii="Arial Narrow" w:hAnsi="Arial Narrow" w:cs="Arial Narrow"/>
      <w:b/>
      <w:bCs/>
      <w:caps/>
    </w:rPr>
  </w:style>
  <w:style w:type="paragraph" w:styleId="Cmsor2">
    <w:name w:val="heading 2"/>
    <w:basedOn w:val="Norml"/>
    <w:next w:val="Norml"/>
    <w:link w:val="Cmsor2Char"/>
    <w:qFormat/>
    <w:pPr>
      <w:autoSpaceDE w:val="0"/>
      <w:autoSpaceDN w:val="0"/>
      <w:jc w:val="center"/>
      <w:outlineLvl w:val="1"/>
    </w:pPr>
    <w:rPr>
      <w:rFonts w:ascii="Arial Narrow" w:hAnsi="Arial Narrow" w:cs="Arial Narrow"/>
      <w:b/>
      <w:bCs/>
    </w:rPr>
  </w:style>
  <w:style w:type="paragraph" w:styleId="Cmsor3">
    <w:name w:val="heading 3"/>
    <w:basedOn w:val="Norml"/>
    <w:next w:val="Norml"/>
    <w:link w:val="Cmsor3Char"/>
    <w:qFormat/>
    <w:pPr>
      <w:keepNext w:val="0"/>
      <w:widowControl w:val="0"/>
      <w:autoSpaceDE w:val="0"/>
      <w:autoSpaceDN w:val="0"/>
      <w:jc w:val="center"/>
      <w:outlineLvl w:val="2"/>
    </w:pPr>
    <w:rPr>
      <w:rFonts w:ascii="Arial Narrow" w:hAnsi="Arial Narrow" w:cs="Arial Narrow"/>
      <w:b/>
      <w:bCs/>
      <w:spacing w:val="-4"/>
    </w:rPr>
  </w:style>
  <w:style w:type="paragraph" w:styleId="Cmsor4">
    <w:name w:val="heading 4"/>
    <w:basedOn w:val="Norml"/>
    <w:next w:val="Norml"/>
    <w:link w:val="Cmsor4Char"/>
    <w:qFormat/>
    <w:pPr>
      <w:widowControl w:val="0"/>
      <w:tabs>
        <w:tab w:val="left" w:pos="2410"/>
        <w:tab w:val="left" w:pos="2835"/>
        <w:tab w:val="left" w:pos="5245"/>
      </w:tabs>
      <w:autoSpaceDE w:val="0"/>
      <w:autoSpaceDN w:val="0"/>
      <w:ind w:left="567" w:hanging="567"/>
      <w:outlineLvl w:val="3"/>
    </w:pPr>
    <w:rPr>
      <w:b/>
      <w:bCs/>
      <w:sz w:val="48"/>
      <w:szCs w:val="48"/>
    </w:rPr>
  </w:style>
  <w:style w:type="paragraph" w:styleId="Cmsor5">
    <w:name w:val="heading 5"/>
    <w:basedOn w:val="Norml"/>
    <w:next w:val="Norml"/>
    <w:link w:val="Cmsor5Char"/>
    <w:qFormat/>
    <w:pPr>
      <w:autoSpaceDE w:val="0"/>
      <w:autoSpaceDN w:val="0"/>
      <w:jc w:val="left"/>
      <w:outlineLvl w:val="4"/>
    </w:pPr>
  </w:style>
  <w:style w:type="paragraph" w:styleId="Cmsor6">
    <w:name w:val="heading 6"/>
    <w:basedOn w:val="Norml"/>
    <w:next w:val="Norml"/>
    <w:link w:val="Cmsor6Char"/>
    <w:qFormat/>
    <w:rsid w:val="003A2FB7"/>
    <w:pPr>
      <w:keepNext w:val="0"/>
      <w:autoSpaceDE w:val="0"/>
      <w:autoSpaceDN w:val="0"/>
      <w:spacing w:before="240" w:after="60"/>
      <w:jc w:val="left"/>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Cambria" w:eastAsia="Times New Roman" w:hAnsi="Cambria" w:cs="Times New Roman"/>
      <w:b/>
      <w:bCs/>
      <w:kern w:val="32"/>
      <w:sz w:val="32"/>
      <w:szCs w:val="32"/>
    </w:rPr>
  </w:style>
  <w:style w:type="character" w:customStyle="1" w:styleId="Cmsor2Char">
    <w:name w:val="Címsor 2 Char"/>
    <w:link w:val="Cmsor2"/>
    <w:semiHidden/>
    <w:locked/>
    <w:rPr>
      <w:rFonts w:ascii="Cambria" w:eastAsia="Times New Roman" w:hAnsi="Cambria" w:cs="Times New Roman"/>
      <w:b/>
      <w:bCs/>
      <w:i/>
      <w:iCs/>
      <w:sz w:val="28"/>
      <w:szCs w:val="28"/>
    </w:rPr>
  </w:style>
  <w:style w:type="character" w:customStyle="1" w:styleId="Cmsor3Char">
    <w:name w:val="Címsor 3 Char"/>
    <w:link w:val="Cmsor3"/>
    <w:semiHidden/>
    <w:locked/>
    <w:rPr>
      <w:rFonts w:ascii="Cambria" w:eastAsia="Times New Roman" w:hAnsi="Cambria" w:cs="Times New Roman"/>
      <w:b/>
      <w:bCs/>
      <w:sz w:val="26"/>
      <w:szCs w:val="26"/>
    </w:rPr>
  </w:style>
  <w:style w:type="character" w:customStyle="1" w:styleId="Cmsor4Char">
    <w:name w:val="Címsor 4 Char"/>
    <w:link w:val="Cmsor4"/>
    <w:semiHidden/>
    <w:locked/>
    <w:rPr>
      <w:rFonts w:ascii="Calibri" w:eastAsia="Times New Roman" w:hAnsi="Calibri" w:cs="Times New Roman"/>
      <w:b/>
      <w:bCs/>
      <w:sz w:val="28"/>
      <w:szCs w:val="28"/>
    </w:rPr>
  </w:style>
  <w:style w:type="character" w:customStyle="1" w:styleId="Cmsor5Char">
    <w:name w:val="Címsor 5 Char"/>
    <w:link w:val="Cmsor5"/>
    <w:semiHidden/>
    <w:locked/>
    <w:rPr>
      <w:rFonts w:ascii="Calibri" w:eastAsia="Times New Roman" w:hAnsi="Calibri" w:cs="Times New Roman"/>
      <w:b/>
      <w:bCs/>
      <w:i/>
      <w:iCs/>
      <w:sz w:val="26"/>
      <w:szCs w:val="26"/>
    </w:rPr>
  </w:style>
  <w:style w:type="character" w:customStyle="1" w:styleId="Cmsor6Char">
    <w:name w:val="Címsor 6 Char"/>
    <w:link w:val="Cmsor6"/>
    <w:semiHidden/>
    <w:locked/>
    <w:rPr>
      <w:rFonts w:ascii="Calibri" w:eastAsia="Times New Roman" w:hAnsi="Calibri" w:cs="Times New Roman"/>
      <w:b/>
      <w:bCs/>
    </w:rPr>
  </w:style>
  <w:style w:type="paragraph" w:styleId="Szvegtrzs">
    <w:name w:val="Body Text"/>
    <w:basedOn w:val="Norml"/>
    <w:link w:val="SzvegtrzsChar"/>
    <w:pPr>
      <w:keepNext w:val="0"/>
      <w:autoSpaceDE w:val="0"/>
      <w:autoSpaceDN w:val="0"/>
    </w:pPr>
  </w:style>
  <w:style w:type="character" w:customStyle="1" w:styleId="SzvegtrzsChar">
    <w:name w:val="Szövegtörzs Char"/>
    <w:link w:val="Szvegtrzs"/>
    <w:semiHidden/>
    <w:locked/>
    <w:rPr>
      <w:rFonts w:cs="Times New Roman"/>
      <w:sz w:val="24"/>
      <w:szCs w:val="24"/>
    </w:rPr>
  </w:style>
  <w:style w:type="paragraph" w:styleId="Szvegtrzs2">
    <w:name w:val="Body Text 2"/>
    <w:basedOn w:val="Norml"/>
    <w:link w:val="Szvegtrzs2Char"/>
    <w:rsid w:val="00117AA8"/>
    <w:pPr>
      <w:keepNext w:val="0"/>
      <w:autoSpaceDE w:val="0"/>
      <w:autoSpaceDN w:val="0"/>
      <w:spacing w:after="120" w:line="480" w:lineRule="auto"/>
      <w:jc w:val="left"/>
    </w:pPr>
  </w:style>
  <w:style w:type="character" w:customStyle="1" w:styleId="Szvegtrzs2Char">
    <w:name w:val="Szövegtörzs 2 Char"/>
    <w:link w:val="Szvegtrzs2"/>
    <w:semiHidden/>
    <w:locked/>
    <w:rPr>
      <w:rFonts w:cs="Times New Roman"/>
      <w:sz w:val="24"/>
      <w:szCs w:val="24"/>
    </w:rPr>
  </w:style>
  <w:style w:type="paragraph" w:styleId="Szvegtrzsbehzssal2">
    <w:name w:val="Body Text Indent 2"/>
    <w:basedOn w:val="Norml"/>
    <w:link w:val="Szvegtrzsbehzssal2Char"/>
    <w:pPr>
      <w:keepNext w:val="0"/>
      <w:tabs>
        <w:tab w:val="left" w:pos="851"/>
      </w:tabs>
      <w:autoSpaceDE w:val="0"/>
      <w:autoSpaceDN w:val="0"/>
      <w:ind w:left="851"/>
    </w:pPr>
  </w:style>
  <w:style w:type="character" w:customStyle="1" w:styleId="Szvegtrzsbehzssal2Char">
    <w:name w:val="Szövegtörzs behúzással 2 Char"/>
    <w:link w:val="Szvegtrzsbehzssal2"/>
    <w:semiHidden/>
    <w:locked/>
    <w:rPr>
      <w:rFonts w:cs="Times New Roman"/>
      <w:sz w:val="24"/>
      <w:szCs w:val="24"/>
    </w:rPr>
  </w:style>
  <w:style w:type="paragraph" w:styleId="llb">
    <w:name w:val="footer"/>
    <w:basedOn w:val="Norml"/>
    <w:link w:val="llbChar"/>
    <w:uiPriority w:val="99"/>
    <w:pPr>
      <w:keepNext w:val="0"/>
      <w:tabs>
        <w:tab w:val="center" w:pos="4536"/>
        <w:tab w:val="right" w:pos="9072"/>
      </w:tabs>
      <w:autoSpaceDE w:val="0"/>
      <w:autoSpaceDN w:val="0"/>
      <w:jc w:val="left"/>
    </w:pPr>
  </w:style>
  <w:style w:type="character" w:customStyle="1" w:styleId="llbChar">
    <w:name w:val="Élőláb Char"/>
    <w:link w:val="llb"/>
    <w:uiPriority w:val="99"/>
    <w:locked/>
    <w:rPr>
      <w:rFonts w:cs="Times New Roman"/>
      <w:sz w:val="24"/>
      <w:szCs w:val="24"/>
    </w:rPr>
  </w:style>
  <w:style w:type="character" w:styleId="Oldalszm">
    <w:name w:val="page number"/>
    <w:rPr>
      <w:rFonts w:cs="Times New Roman"/>
    </w:rPr>
  </w:style>
  <w:style w:type="paragraph" w:styleId="Csakszveg">
    <w:name w:val="Plain Text"/>
    <w:basedOn w:val="Norml"/>
    <w:link w:val="CsakszvegChar"/>
    <w:pPr>
      <w:keepNext w:val="0"/>
      <w:autoSpaceDE w:val="0"/>
      <w:autoSpaceDN w:val="0"/>
      <w:jc w:val="left"/>
    </w:pPr>
    <w:rPr>
      <w:rFonts w:ascii="Courier New" w:hAnsi="Courier New" w:cs="Courier New"/>
      <w:sz w:val="20"/>
      <w:szCs w:val="20"/>
      <w:lang w:val="en-US"/>
    </w:rPr>
  </w:style>
  <w:style w:type="character" w:customStyle="1" w:styleId="CsakszvegChar">
    <w:name w:val="Csak szöveg Char"/>
    <w:link w:val="Csakszveg"/>
    <w:semiHidden/>
    <w:locked/>
    <w:rPr>
      <w:rFonts w:ascii="Courier New" w:hAnsi="Courier New" w:cs="Courier New"/>
      <w:sz w:val="20"/>
      <w:szCs w:val="20"/>
    </w:rPr>
  </w:style>
  <w:style w:type="paragraph" w:styleId="lfej">
    <w:name w:val="header"/>
    <w:basedOn w:val="Norml"/>
    <w:link w:val="lfejChar"/>
    <w:pPr>
      <w:keepNext w:val="0"/>
      <w:tabs>
        <w:tab w:val="center" w:pos="4536"/>
        <w:tab w:val="right" w:pos="9072"/>
      </w:tabs>
      <w:autoSpaceDE w:val="0"/>
      <w:autoSpaceDN w:val="0"/>
      <w:jc w:val="left"/>
    </w:pPr>
  </w:style>
  <w:style w:type="character" w:customStyle="1" w:styleId="lfejChar">
    <w:name w:val="Élőfej Char"/>
    <w:link w:val="lfej"/>
    <w:semiHidden/>
    <w:locked/>
    <w:rPr>
      <w:rFonts w:cs="Times New Roman"/>
      <w:sz w:val="24"/>
      <w:szCs w:val="24"/>
    </w:rPr>
  </w:style>
  <w:style w:type="paragraph" w:styleId="Szvegtrzsbehzssal3">
    <w:name w:val="Body Text Indent 3"/>
    <w:basedOn w:val="Norml"/>
    <w:link w:val="Szvegtrzsbehzssal3Char"/>
    <w:pPr>
      <w:keepNext w:val="0"/>
      <w:autoSpaceDE w:val="0"/>
      <w:autoSpaceDN w:val="0"/>
      <w:ind w:left="1412" w:hanging="709"/>
    </w:pPr>
    <w:rPr>
      <w:sz w:val="28"/>
      <w:szCs w:val="28"/>
    </w:rPr>
  </w:style>
  <w:style w:type="character" w:customStyle="1" w:styleId="Szvegtrzsbehzssal3Char">
    <w:name w:val="Szövegtörzs behúzással 3 Char"/>
    <w:link w:val="Szvegtrzsbehzssal3"/>
    <w:semiHidden/>
    <w:locked/>
    <w:rPr>
      <w:rFonts w:cs="Times New Roman"/>
      <w:sz w:val="16"/>
      <w:szCs w:val="16"/>
    </w:rPr>
  </w:style>
  <w:style w:type="paragraph" w:styleId="TJ1">
    <w:name w:val="toc 1"/>
    <w:basedOn w:val="Norml"/>
    <w:next w:val="Norml"/>
    <w:autoRedefine/>
    <w:uiPriority w:val="39"/>
    <w:pPr>
      <w:keepNext w:val="0"/>
      <w:autoSpaceDE w:val="0"/>
      <w:autoSpaceDN w:val="0"/>
      <w:spacing w:before="120" w:after="120"/>
      <w:jc w:val="left"/>
    </w:pPr>
    <w:rPr>
      <w:b/>
      <w:bCs/>
      <w:caps/>
      <w:sz w:val="20"/>
      <w:szCs w:val="20"/>
    </w:rPr>
  </w:style>
  <w:style w:type="paragraph" w:styleId="TJ2">
    <w:name w:val="toc 2"/>
    <w:basedOn w:val="Norml"/>
    <w:next w:val="Norml"/>
    <w:autoRedefine/>
    <w:uiPriority w:val="39"/>
    <w:pPr>
      <w:keepNext w:val="0"/>
      <w:autoSpaceDE w:val="0"/>
      <w:autoSpaceDN w:val="0"/>
      <w:ind w:left="240"/>
      <w:jc w:val="left"/>
    </w:pPr>
    <w:rPr>
      <w:smallCaps/>
      <w:sz w:val="20"/>
      <w:szCs w:val="20"/>
    </w:rPr>
  </w:style>
  <w:style w:type="paragraph" w:styleId="TJ3">
    <w:name w:val="toc 3"/>
    <w:basedOn w:val="Norml"/>
    <w:next w:val="Norml"/>
    <w:autoRedefine/>
    <w:semiHidden/>
    <w:pPr>
      <w:keepNext w:val="0"/>
      <w:autoSpaceDE w:val="0"/>
      <w:autoSpaceDN w:val="0"/>
      <w:ind w:left="480"/>
      <w:jc w:val="left"/>
    </w:pPr>
    <w:rPr>
      <w:i/>
      <w:iCs/>
      <w:sz w:val="20"/>
      <w:szCs w:val="20"/>
    </w:rPr>
  </w:style>
  <w:style w:type="paragraph" w:styleId="TJ4">
    <w:name w:val="toc 4"/>
    <w:basedOn w:val="Norml"/>
    <w:next w:val="Norml"/>
    <w:autoRedefine/>
    <w:semiHidden/>
    <w:pPr>
      <w:keepNext w:val="0"/>
      <w:autoSpaceDE w:val="0"/>
      <w:autoSpaceDN w:val="0"/>
      <w:ind w:left="720"/>
      <w:jc w:val="left"/>
    </w:pPr>
    <w:rPr>
      <w:sz w:val="18"/>
      <w:szCs w:val="18"/>
    </w:rPr>
  </w:style>
  <w:style w:type="paragraph" w:styleId="TJ5">
    <w:name w:val="toc 5"/>
    <w:basedOn w:val="Norml"/>
    <w:next w:val="Norml"/>
    <w:autoRedefine/>
    <w:semiHidden/>
    <w:pPr>
      <w:keepNext w:val="0"/>
      <w:autoSpaceDE w:val="0"/>
      <w:autoSpaceDN w:val="0"/>
      <w:ind w:left="960"/>
      <w:jc w:val="left"/>
    </w:pPr>
    <w:rPr>
      <w:sz w:val="18"/>
      <w:szCs w:val="18"/>
    </w:rPr>
  </w:style>
  <w:style w:type="paragraph" w:styleId="TJ6">
    <w:name w:val="toc 6"/>
    <w:basedOn w:val="Norml"/>
    <w:next w:val="Norml"/>
    <w:autoRedefine/>
    <w:semiHidden/>
    <w:pPr>
      <w:keepNext w:val="0"/>
      <w:autoSpaceDE w:val="0"/>
      <w:autoSpaceDN w:val="0"/>
      <w:ind w:left="1200"/>
      <w:jc w:val="left"/>
    </w:pPr>
    <w:rPr>
      <w:sz w:val="18"/>
      <w:szCs w:val="18"/>
    </w:rPr>
  </w:style>
  <w:style w:type="paragraph" w:styleId="TJ7">
    <w:name w:val="toc 7"/>
    <w:basedOn w:val="Norml"/>
    <w:next w:val="Norml"/>
    <w:autoRedefine/>
    <w:semiHidden/>
    <w:pPr>
      <w:keepNext w:val="0"/>
      <w:autoSpaceDE w:val="0"/>
      <w:autoSpaceDN w:val="0"/>
      <w:ind w:left="1440"/>
      <w:jc w:val="left"/>
    </w:pPr>
    <w:rPr>
      <w:sz w:val="18"/>
      <w:szCs w:val="18"/>
    </w:rPr>
  </w:style>
  <w:style w:type="paragraph" w:styleId="TJ8">
    <w:name w:val="toc 8"/>
    <w:basedOn w:val="Norml"/>
    <w:next w:val="Norml"/>
    <w:autoRedefine/>
    <w:semiHidden/>
    <w:pPr>
      <w:keepNext w:val="0"/>
      <w:autoSpaceDE w:val="0"/>
      <w:autoSpaceDN w:val="0"/>
      <w:ind w:left="1680"/>
      <w:jc w:val="left"/>
    </w:pPr>
    <w:rPr>
      <w:sz w:val="18"/>
      <w:szCs w:val="18"/>
    </w:rPr>
  </w:style>
  <w:style w:type="paragraph" w:styleId="TJ9">
    <w:name w:val="toc 9"/>
    <w:basedOn w:val="Norml"/>
    <w:next w:val="Norml"/>
    <w:autoRedefine/>
    <w:semiHidden/>
    <w:pPr>
      <w:keepNext w:val="0"/>
      <w:autoSpaceDE w:val="0"/>
      <w:autoSpaceDN w:val="0"/>
      <w:ind w:left="1920"/>
      <w:jc w:val="left"/>
    </w:pPr>
    <w:rPr>
      <w:sz w:val="18"/>
      <w:szCs w:val="18"/>
    </w:rPr>
  </w:style>
  <w:style w:type="character" w:styleId="Hiperhivatkozs">
    <w:name w:val="Hyperlink"/>
    <w:rPr>
      <w:rFonts w:cs="Times New Roman"/>
      <w:color w:val="0000FF"/>
      <w:u w:val="single"/>
    </w:rPr>
  </w:style>
  <w:style w:type="paragraph" w:customStyle="1" w:styleId="lofej">
    <w:name w:val="Élofej"/>
    <w:basedOn w:val="Norml"/>
    <w:pPr>
      <w:keepNext w:val="0"/>
      <w:widowControl w:val="0"/>
      <w:tabs>
        <w:tab w:val="center" w:pos="4536"/>
        <w:tab w:val="right" w:pos="9072"/>
      </w:tabs>
      <w:autoSpaceDE w:val="0"/>
      <w:autoSpaceDN w:val="0"/>
      <w:jc w:val="left"/>
    </w:pPr>
    <w:rPr>
      <w:sz w:val="20"/>
      <w:szCs w:val="20"/>
    </w:rPr>
  </w:style>
  <w:style w:type="paragraph" w:styleId="Hivatkozsjegyzk-fej">
    <w:name w:val="toa heading"/>
    <w:basedOn w:val="Norml"/>
    <w:next w:val="Norml"/>
    <w:semiHidden/>
    <w:pPr>
      <w:keepNext w:val="0"/>
      <w:autoSpaceDE w:val="0"/>
      <w:autoSpaceDN w:val="0"/>
      <w:spacing w:before="120"/>
      <w:jc w:val="left"/>
    </w:pPr>
    <w:rPr>
      <w:rFonts w:ascii="Arial" w:hAnsi="Arial" w:cs="Arial"/>
      <w:b/>
      <w:bCs/>
    </w:rPr>
  </w:style>
  <w:style w:type="paragraph" w:customStyle="1" w:styleId="lolb">
    <w:name w:val="Éloláb"/>
    <w:basedOn w:val="Norml"/>
    <w:pPr>
      <w:keepNext w:val="0"/>
      <w:widowControl w:val="0"/>
      <w:tabs>
        <w:tab w:val="center" w:pos="4536"/>
        <w:tab w:val="right" w:pos="9072"/>
      </w:tabs>
      <w:autoSpaceDE w:val="0"/>
      <w:autoSpaceDN w:val="0"/>
      <w:jc w:val="left"/>
    </w:pPr>
    <w:rPr>
      <w:sz w:val="20"/>
      <w:szCs w:val="20"/>
    </w:rPr>
  </w:style>
  <w:style w:type="paragraph" w:styleId="Szvegblokk">
    <w:name w:val="Block Text"/>
    <w:basedOn w:val="Norml"/>
    <w:pPr>
      <w:keepNext w:val="0"/>
      <w:autoSpaceDE w:val="0"/>
      <w:autoSpaceDN w:val="0"/>
      <w:ind w:left="567" w:right="5" w:hanging="567"/>
    </w:pPr>
    <w:rPr>
      <w:rFonts w:ascii="Arial" w:hAnsi="Arial" w:cs="Arial"/>
    </w:rPr>
  </w:style>
  <w:style w:type="paragraph" w:customStyle="1" w:styleId="0-05">
    <w:name w:val="0-0.5"/>
    <w:basedOn w:val="Norml"/>
    <w:pPr>
      <w:keepNext w:val="0"/>
      <w:autoSpaceDE w:val="0"/>
      <w:autoSpaceDN w:val="0"/>
      <w:ind w:left="284" w:hanging="284"/>
    </w:pPr>
    <w:rPr>
      <w:rFonts w:ascii="Times" w:hAnsi="Times" w:cs="Times"/>
      <w:sz w:val="26"/>
      <w:szCs w:val="26"/>
    </w:rPr>
  </w:style>
  <w:style w:type="paragraph" w:styleId="Cm">
    <w:name w:val="Title"/>
    <w:basedOn w:val="Norml"/>
    <w:link w:val="CmChar"/>
    <w:qFormat/>
    <w:pPr>
      <w:keepNext w:val="0"/>
      <w:autoSpaceDE w:val="0"/>
      <w:autoSpaceDN w:val="0"/>
      <w:jc w:val="center"/>
    </w:pPr>
    <w:rPr>
      <w:b/>
      <w:bCs/>
      <w:sz w:val="28"/>
      <w:szCs w:val="28"/>
    </w:rPr>
  </w:style>
  <w:style w:type="character" w:customStyle="1" w:styleId="CmChar">
    <w:name w:val="Cím Char"/>
    <w:link w:val="Cm"/>
    <w:locked/>
    <w:rPr>
      <w:rFonts w:ascii="Cambria" w:eastAsia="Times New Roman" w:hAnsi="Cambria" w:cs="Times New Roman"/>
      <w:b/>
      <w:bCs/>
      <w:kern w:val="28"/>
      <w:sz w:val="32"/>
      <w:szCs w:val="32"/>
    </w:rPr>
  </w:style>
  <w:style w:type="paragraph" w:customStyle="1" w:styleId="sbek">
    <w:name w:val="sbek"/>
    <w:basedOn w:val="Norml"/>
    <w:pPr>
      <w:keepNext w:val="0"/>
      <w:tabs>
        <w:tab w:val="left" w:pos="397"/>
      </w:tabs>
      <w:autoSpaceDE w:val="0"/>
      <w:autoSpaceDN w:val="0"/>
      <w:ind w:left="397" w:right="170" w:hanging="397"/>
    </w:pPr>
    <w:rPr>
      <w:rFonts w:ascii="Arial" w:hAnsi="Arial" w:cs="Arial"/>
      <w:color w:val="000000"/>
      <w:sz w:val="20"/>
      <w:szCs w:val="20"/>
    </w:rPr>
  </w:style>
  <w:style w:type="character" w:styleId="Mrltotthiperhivatkozs">
    <w:name w:val="FollowedHyperlink"/>
    <w:rPr>
      <w:rFonts w:cs="Times New Roman"/>
      <w:color w:val="800080"/>
      <w:u w:val="single"/>
    </w:rPr>
  </w:style>
  <w:style w:type="paragraph" w:styleId="Lbjegyzetszveg">
    <w:name w:val="footnote text"/>
    <w:basedOn w:val="Norml"/>
    <w:link w:val="LbjegyzetszvegChar"/>
    <w:semiHidden/>
    <w:pPr>
      <w:keepNext w:val="0"/>
      <w:autoSpaceDE w:val="0"/>
      <w:autoSpaceDN w:val="0"/>
      <w:jc w:val="left"/>
    </w:pPr>
    <w:rPr>
      <w:sz w:val="20"/>
      <w:szCs w:val="20"/>
    </w:rPr>
  </w:style>
  <w:style w:type="character" w:customStyle="1" w:styleId="LbjegyzetszvegChar">
    <w:name w:val="Lábjegyzetszöveg Char"/>
    <w:link w:val="Lbjegyzetszveg"/>
    <w:semiHidden/>
    <w:locked/>
    <w:rPr>
      <w:rFonts w:cs="Times New Roman"/>
      <w:sz w:val="20"/>
      <w:szCs w:val="20"/>
    </w:rPr>
  </w:style>
  <w:style w:type="character" w:styleId="Lbjegyzet-hivatkozs">
    <w:name w:val="footnote reference"/>
    <w:semiHidden/>
    <w:rPr>
      <w:rFonts w:cs="Times New Roman"/>
      <w:vertAlign w:val="superscript"/>
    </w:rPr>
  </w:style>
  <w:style w:type="paragraph" w:styleId="Dokumentumtrkp">
    <w:name w:val="Document Map"/>
    <w:basedOn w:val="Norml"/>
    <w:link w:val="DokumentumtrkpChar"/>
    <w:semiHidden/>
    <w:pPr>
      <w:keepNext w:val="0"/>
      <w:shd w:val="clear" w:color="auto" w:fill="000080"/>
      <w:autoSpaceDE w:val="0"/>
      <w:autoSpaceDN w:val="0"/>
      <w:jc w:val="left"/>
    </w:pPr>
    <w:rPr>
      <w:rFonts w:ascii="Tahoma" w:hAnsi="Tahoma" w:cs="Tahoma"/>
    </w:rPr>
  </w:style>
  <w:style w:type="character" w:customStyle="1" w:styleId="DokumentumtrkpChar">
    <w:name w:val="Dokumentumtérkép Char"/>
    <w:link w:val="Dokumentumtrkp"/>
    <w:semiHidden/>
    <w:locked/>
    <w:rPr>
      <w:rFonts w:ascii="Tahoma" w:hAnsi="Tahoma" w:cs="Tahoma"/>
      <w:sz w:val="16"/>
      <w:szCs w:val="16"/>
    </w:rPr>
  </w:style>
  <w:style w:type="table" w:styleId="Rcsostblzat">
    <w:name w:val="Table Grid"/>
    <w:basedOn w:val="Normltblzat"/>
    <w:rsid w:val="00FC6FD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rsid w:val="002E39CB"/>
    <w:pPr>
      <w:keepNext w:val="0"/>
      <w:spacing w:before="100" w:beforeAutospacing="1" w:after="100" w:afterAutospacing="1"/>
      <w:jc w:val="left"/>
    </w:pPr>
  </w:style>
  <w:style w:type="paragraph" w:styleId="Szvegtrzsbehzssal">
    <w:name w:val="Body Text Indent"/>
    <w:basedOn w:val="Norml"/>
    <w:rsid w:val="00221886"/>
    <w:pPr>
      <w:spacing w:after="120"/>
      <w:ind w:left="283"/>
    </w:pPr>
  </w:style>
  <w:style w:type="paragraph" w:styleId="Buborkszveg">
    <w:name w:val="Balloon Text"/>
    <w:basedOn w:val="Norml"/>
    <w:semiHidden/>
    <w:rsid w:val="009415DF"/>
    <w:rPr>
      <w:rFonts w:ascii="Tahoma" w:hAnsi="Tahoma" w:cs="Tahoma"/>
      <w:sz w:val="16"/>
      <w:szCs w:val="16"/>
    </w:rPr>
  </w:style>
  <w:style w:type="paragraph" w:customStyle="1" w:styleId="Listaszerbekezds1">
    <w:name w:val="Listaszerű bekezdés1"/>
    <w:basedOn w:val="Norml"/>
    <w:rsid w:val="005F4B68"/>
    <w:pPr>
      <w:keepNext w:val="0"/>
      <w:numPr>
        <w:numId w:val="32"/>
      </w:numPr>
      <w:contextualSpacing/>
    </w:pPr>
    <w:rPr>
      <w:rFonts w:ascii="Calibri" w:hAnsi="Calibri"/>
      <w:sz w:val="22"/>
      <w:szCs w:val="22"/>
      <w:lang w:eastAsia="en-US"/>
    </w:rPr>
  </w:style>
  <w:style w:type="paragraph" w:styleId="Listaszerbekezds">
    <w:name w:val="List Paragraph"/>
    <w:basedOn w:val="Norml"/>
    <w:uiPriority w:val="34"/>
    <w:qFormat/>
    <w:rsid w:val="006D2A46"/>
    <w:pPr>
      <w:keepNext w:val="0"/>
      <w:spacing w:before="60" w:after="60"/>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Microsoft_Word_97-2003_dokumentum1.doc"/><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83BC-A62B-43A8-AF98-C118868D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49</Pages>
  <Words>13321</Words>
  <Characters>89330</Characters>
  <Application>Microsoft Office Word</Application>
  <DocSecurity>0</DocSecurity>
  <Lines>744</Lines>
  <Paragraphs>204</Paragraphs>
  <ScaleCrop>false</ScaleCrop>
  <HeadingPairs>
    <vt:vector size="2" baseType="variant">
      <vt:variant>
        <vt:lpstr>Cím</vt:lpstr>
      </vt:variant>
      <vt:variant>
        <vt:i4>1</vt:i4>
      </vt:variant>
    </vt:vector>
  </HeadingPairs>
  <TitlesOfParts>
    <vt:vector size="1" baseType="lpstr">
      <vt:lpstr>Ajka</vt:lpstr>
    </vt:vector>
  </TitlesOfParts>
  <Company>Polgármesteri Hivatal, Ajka</Company>
  <LinksUpToDate>false</LinksUpToDate>
  <CharactersWithSpaces>102447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Ajka</dc:title>
  <dc:creator>TeamPannon</dc:creator>
  <cp:lastModifiedBy>.</cp:lastModifiedBy>
  <cp:revision>3</cp:revision>
  <cp:lastPrinted>2016-04-11T08:37:00Z</cp:lastPrinted>
  <dcterms:created xsi:type="dcterms:W3CDTF">2017-12-01T08:22:00Z</dcterms:created>
  <dcterms:modified xsi:type="dcterms:W3CDTF">2017-12-04T11:03:00Z</dcterms:modified>
</cp:coreProperties>
</file>